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3" w:type="dxa"/>
        <w:tblLayout w:type="fixed"/>
        <w:tblCellMar>
          <w:left w:w="177" w:type="dxa"/>
          <w:right w:w="177" w:type="dxa"/>
        </w:tblCellMar>
        <w:tblLook w:val="0000" w:firstRow="0" w:lastRow="0" w:firstColumn="0" w:lastColumn="0" w:noHBand="0" w:noVBand="0"/>
      </w:tblPr>
      <w:tblGrid>
        <w:gridCol w:w="3150"/>
        <w:gridCol w:w="3870"/>
        <w:gridCol w:w="2880"/>
      </w:tblGrid>
      <w:tr w:rsidR="00054CB9" w14:paraId="60FA11C2" w14:textId="77777777">
        <w:trPr>
          <w:trHeight w:val="1128"/>
        </w:trPr>
        <w:tc>
          <w:tcPr>
            <w:tcW w:w="7020" w:type="dxa"/>
            <w:gridSpan w:val="2"/>
            <w:tcBorders>
              <w:top w:val="double" w:sz="7" w:space="0" w:color="auto"/>
              <w:left w:val="double" w:sz="7" w:space="0" w:color="auto"/>
            </w:tcBorders>
          </w:tcPr>
          <w:p w14:paraId="496FC034" w14:textId="77777777" w:rsidR="00054CB9" w:rsidRPr="00EA7E0A" w:rsidRDefault="00054CB9">
            <w:pPr>
              <w:tabs>
                <w:tab w:val="left" w:pos="-720"/>
              </w:tabs>
              <w:suppressAutoHyphens/>
              <w:spacing w:after="54"/>
              <w:rPr>
                <w:rFonts w:ascii="Times New Roman" w:hAnsi="Times New Roman"/>
                <w:b/>
                <w:bCs/>
                <w:color w:val="0000FF"/>
                <w:sz w:val="36"/>
                <w:szCs w:val="36"/>
                <w14:shadow w14:blurRad="50800" w14:dist="38100" w14:dir="2700000" w14:sx="100000" w14:sy="100000" w14:kx="0" w14:ky="0" w14:algn="tl">
                  <w14:srgbClr w14:val="000000">
                    <w14:alpha w14:val="60000"/>
                  </w14:srgbClr>
                </w14:shadow>
              </w:rPr>
            </w:pPr>
          </w:p>
          <w:p w14:paraId="5F2D6D0C" w14:textId="54C56401" w:rsidR="00054CB9" w:rsidRDefault="0066763A">
            <w:pPr>
              <w:pStyle w:val="Heading5"/>
              <w:rPr>
                <w:sz w:val="44"/>
              </w:rPr>
            </w:pPr>
            <w:r>
              <w:rPr>
                <w:rFonts w:ascii="Times New Roman" w:hAnsi="Times New Roman"/>
                <w:color w:val="0000FF"/>
                <w:sz w:val="36"/>
                <w:szCs w:val="36"/>
              </w:rPr>
              <w:t>BOLTON</w:t>
            </w:r>
            <w:r w:rsidR="00054CB9" w:rsidRPr="003C65E9">
              <w:rPr>
                <w:rFonts w:ascii="Times New Roman" w:hAnsi="Times New Roman"/>
                <w:color w:val="0000FF"/>
                <w:sz w:val="36"/>
                <w:szCs w:val="36"/>
              </w:rPr>
              <w:t xml:space="preserve"> POLICE DEPARTMENT</w:t>
            </w:r>
          </w:p>
        </w:tc>
        <w:tc>
          <w:tcPr>
            <w:tcW w:w="2880" w:type="dxa"/>
            <w:tcBorders>
              <w:top w:val="double" w:sz="7" w:space="0" w:color="auto"/>
              <w:left w:val="single" w:sz="7" w:space="0" w:color="auto"/>
              <w:right w:val="double" w:sz="7" w:space="0" w:color="auto"/>
            </w:tcBorders>
          </w:tcPr>
          <w:p w14:paraId="6CBD3D3F" w14:textId="77777777" w:rsidR="00054CB9" w:rsidRPr="003C65E9" w:rsidRDefault="00054CB9">
            <w:pPr>
              <w:tabs>
                <w:tab w:val="left" w:pos="-720"/>
              </w:tabs>
              <w:suppressAutoHyphens/>
              <w:spacing w:before="128" w:after="54"/>
              <w:rPr>
                <w:rFonts w:ascii="Times New Roman" w:hAnsi="Times New Roman"/>
                <w:b/>
                <w:bCs/>
                <w:iCs/>
              </w:rPr>
            </w:pPr>
            <w:r w:rsidRPr="003C65E9">
              <w:rPr>
                <w:rFonts w:ascii="Times New Roman" w:hAnsi="Times New Roman"/>
                <w:b/>
                <w:bCs/>
                <w:iCs/>
              </w:rPr>
              <w:t>Department Manual:</w:t>
            </w:r>
          </w:p>
          <w:p w14:paraId="32E39C90" w14:textId="77777777" w:rsidR="00054CB9" w:rsidRDefault="00054CB9">
            <w:pPr>
              <w:tabs>
                <w:tab w:val="left" w:pos="-720"/>
              </w:tabs>
              <w:suppressAutoHyphens/>
              <w:spacing w:before="128" w:after="54"/>
              <w:rPr>
                <w:b/>
                <w:bCs/>
                <w:iCs/>
                <w:sz w:val="28"/>
              </w:rPr>
            </w:pPr>
            <w:r w:rsidRPr="00D705E3">
              <w:rPr>
                <w:rFonts w:ascii="Times New Roman" w:hAnsi="Times New Roman"/>
                <w:b/>
                <w:bCs/>
                <w:iCs/>
                <w:sz w:val="24"/>
                <w:szCs w:val="24"/>
              </w:rPr>
              <w:t>Policy No.</w:t>
            </w:r>
            <w:r>
              <w:rPr>
                <w:b/>
                <w:bCs/>
                <w:iCs/>
                <w:sz w:val="28"/>
              </w:rPr>
              <w:t xml:space="preserve"> </w:t>
            </w:r>
            <w:r w:rsidRPr="00D705E3">
              <w:rPr>
                <w:rFonts w:ascii="Times New Roman" w:hAnsi="Times New Roman"/>
                <w:b/>
                <w:bCs/>
                <w:iCs/>
                <w:color w:val="FF0000"/>
                <w:sz w:val="28"/>
              </w:rPr>
              <w:t>1.01</w:t>
            </w:r>
          </w:p>
        </w:tc>
      </w:tr>
      <w:tr w:rsidR="00054CB9" w14:paraId="10401FBB" w14:textId="77777777">
        <w:tc>
          <w:tcPr>
            <w:tcW w:w="9900" w:type="dxa"/>
            <w:gridSpan w:val="3"/>
            <w:tcBorders>
              <w:top w:val="single" w:sz="7" w:space="0" w:color="auto"/>
              <w:left w:val="double" w:sz="7" w:space="0" w:color="auto"/>
              <w:right w:val="double" w:sz="7" w:space="0" w:color="auto"/>
            </w:tcBorders>
          </w:tcPr>
          <w:p w14:paraId="74882A52" w14:textId="77777777" w:rsidR="00054CB9" w:rsidRPr="00D705E3" w:rsidRDefault="00054CB9">
            <w:pPr>
              <w:pStyle w:val="Heading4"/>
              <w:rPr>
                <w:rFonts w:ascii="Times New Roman" w:hAnsi="Times New Roman"/>
                <w:b/>
                <w:bCs/>
                <w:i w:val="0"/>
                <w:sz w:val="24"/>
                <w:szCs w:val="24"/>
              </w:rPr>
            </w:pPr>
            <w:r w:rsidRPr="00D705E3">
              <w:rPr>
                <w:rFonts w:ascii="Times New Roman" w:hAnsi="Times New Roman"/>
                <w:b/>
                <w:bCs/>
                <w:i w:val="0"/>
                <w:sz w:val="24"/>
                <w:szCs w:val="24"/>
              </w:rPr>
              <w:t>Subject:</w:t>
            </w:r>
          </w:p>
          <w:p w14:paraId="26CC8CBE" w14:textId="77777777" w:rsidR="00054CB9" w:rsidRDefault="00054CB9">
            <w:pPr>
              <w:pStyle w:val="Heading5"/>
              <w:jc w:val="center"/>
              <w:rPr>
                <w:color w:val="FF0000"/>
                <w:sz w:val="44"/>
              </w:rPr>
            </w:pPr>
            <w:r w:rsidRPr="003C65E9">
              <w:rPr>
                <w:rFonts w:ascii="Times New Roman" w:hAnsi="Times New Roman"/>
                <w:color w:val="FF0000"/>
                <w:sz w:val="44"/>
              </w:rPr>
              <w:t>USE OF FORCE POLICY</w:t>
            </w:r>
          </w:p>
        </w:tc>
      </w:tr>
      <w:tr w:rsidR="00054CB9" w14:paraId="16CBC612" w14:textId="77777777">
        <w:tc>
          <w:tcPr>
            <w:tcW w:w="7020" w:type="dxa"/>
            <w:gridSpan w:val="2"/>
            <w:tcBorders>
              <w:top w:val="single" w:sz="7" w:space="0" w:color="auto"/>
              <w:left w:val="double" w:sz="7" w:space="0" w:color="auto"/>
            </w:tcBorders>
            <w:vAlign w:val="center"/>
          </w:tcPr>
          <w:p w14:paraId="070E0016" w14:textId="77777777" w:rsidR="00054CB9" w:rsidRPr="003C65E9" w:rsidRDefault="00054CB9">
            <w:pPr>
              <w:pStyle w:val="BodyText"/>
              <w:jc w:val="center"/>
              <w:rPr>
                <w:rFonts w:ascii="Times New Roman" w:hAnsi="Times New Roman"/>
                <w:b/>
                <w:bCs/>
              </w:rPr>
            </w:pPr>
            <w:smartTag w:uri="urn:schemas-microsoft-com:office:smarttags" w:element="State">
              <w:smartTag w:uri="urn:schemas-microsoft-com:office:smarttags" w:element="place">
                <w:r w:rsidRPr="003C65E9">
                  <w:rPr>
                    <w:rFonts w:ascii="Times New Roman" w:hAnsi="Times New Roman"/>
                    <w:b/>
                    <w:bCs/>
                  </w:rPr>
                  <w:t>MASSACHUSETTS</w:t>
                </w:r>
              </w:smartTag>
            </w:smartTag>
            <w:r w:rsidRPr="003C65E9">
              <w:rPr>
                <w:rFonts w:ascii="Times New Roman" w:hAnsi="Times New Roman"/>
                <w:b/>
                <w:bCs/>
              </w:rPr>
              <w:t xml:space="preserve"> POLICE ACCREDITATION STANDARDS</w:t>
            </w:r>
          </w:p>
          <w:p w14:paraId="3F25F37B" w14:textId="6431DA2A" w:rsidR="00054CB9" w:rsidRDefault="00054CB9">
            <w:pPr>
              <w:widowControl/>
              <w:tabs>
                <w:tab w:val="center" w:pos="5760"/>
              </w:tabs>
              <w:rPr>
                <w:rFonts w:ascii="Times New Roman" w:hAnsi="Times New Roman"/>
                <w:b/>
                <w:color w:val="0000FF"/>
                <w:sz w:val="24"/>
                <w:szCs w:val="24"/>
              </w:rPr>
            </w:pPr>
            <w:r w:rsidRPr="003C65E9">
              <w:rPr>
                <w:rFonts w:ascii="Times New Roman" w:hAnsi="Times New Roman"/>
                <w:b/>
                <w:bCs/>
                <w:sz w:val="28"/>
              </w:rPr>
              <w:t>REFERENCED:</w:t>
            </w:r>
            <w:r w:rsidRPr="003C65E9">
              <w:rPr>
                <w:rFonts w:ascii="Times New Roman" w:hAnsi="Times New Roman"/>
                <w:sz w:val="28"/>
              </w:rPr>
              <w:t xml:space="preserve"> </w:t>
            </w:r>
          </w:p>
          <w:p w14:paraId="2DFA84F6" w14:textId="77777777" w:rsidR="003C531C" w:rsidRPr="003C531C" w:rsidRDefault="003C531C">
            <w:pPr>
              <w:widowControl/>
              <w:tabs>
                <w:tab w:val="center" w:pos="5760"/>
              </w:tabs>
              <w:rPr>
                <w:rFonts w:ascii="Times New Roman" w:hAnsi="Times New Roman"/>
                <w:b/>
                <w:snapToGrid/>
                <w:sz w:val="24"/>
                <w:szCs w:val="24"/>
              </w:rPr>
            </w:pPr>
            <w:r w:rsidRPr="003C531C">
              <w:rPr>
                <w:b/>
                <w:highlight w:val="yellow"/>
                <w:u w:val="single"/>
              </w:rPr>
              <w:t>Statutory:</w:t>
            </w:r>
            <w:r>
              <w:rPr>
                <w:b/>
                <w:highlight w:val="yellow"/>
              </w:rPr>
              <w:t xml:space="preserve"> </w:t>
            </w:r>
            <w:r w:rsidRPr="003C531C">
              <w:rPr>
                <w:b/>
                <w:i/>
                <w:highlight w:val="yellow"/>
              </w:rPr>
              <w:t>AN ACT RELATIVE TO JUSTICE, EQUITY AND ACCOUNTABILITY IN LAW ENFORCEMENT IN THE COMMONWEALTH</w:t>
            </w:r>
          </w:p>
          <w:p w14:paraId="7ECB8B95" w14:textId="77777777" w:rsidR="00054CB9" w:rsidRPr="003C65E9" w:rsidRDefault="00054CB9">
            <w:pPr>
              <w:jc w:val="center"/>
              <w:rPr>
                <w:rFonts w:ascii="Times New Roman" w:hAnsi="Times New Roman"/>
              </w:rPr>
            </w:pPr>
            <w:r w:rsidRPr="003C65E9">
              <w:rPr>
                <w:rFonts w:ascii="Times New Roman" w:hAnsi="Times New Roman"/>
                <w:sz w:val="28"/>
              </w:rPr>
              <w:t xml:space="preserve"> </w:t>
            </w:r>
          </w:p>
        </w:tc>
        <w:tc>
          <w:tcPr>
            <w:tcW w:w="2880" w:type="dxa"/>
            <w:tcBorders>
              <w:top w:val="single" w:sz="7" w:space="0" w:color="auto"/>
              <w:left w:val="single" w:sz="7" w:space="0" w:color="auto"/>
              <w:right w:val="double" w:sz="7" w:space="0" w:color="auto"/>
            </w:tcBorders>
          </w:tcPr>
          <w:p w14:paraId="61B6D880" w14:textId="77777777" w:rsidR="00054CB9" w:rsidRPr="00EA7E0A" w:rsidRDefault="00054CB9">
            <w:pPr>
              <w:pStyle w:val="Heading8"/>
              <w:jc w:val="center"/>
              <w:rPr>
                <w:rFonts w:ascii="Times New Roman" w:hAnsi="Times New Roman"/>
                <w:sz w:val="24"/>
                <w:szCs w:val="24"/>
                <w14:shadow w14:blurRad="50800" w14:dist="38100" w14:dir="2700000" w14:sx="100000" w14:sy="100000" w14:kx="0" w14:ky="0" w14:algn="tl">
                  <w14:srgbClr w14:val="000000">
                    <w14:alpha w14:val="60000"/>
                  </w14:srgbClr>
                </w14:shadow>
              </w:rPr>
            </w:pPr>
            <w:r w:rsidRPr="00EA7E0A">
              <w:rPr>
                <w:rFonts w:ascii="Times New Roman" w:hAnsi="Times New Roman"/>
                <w:sz w:val="24"/>
                <w:szCs w:val="24"/>
                <w14:shadow w14:blurRad="50800" w14:dist="38100" w14:dir="2700000" w14:sx="100000" w14:sy="100000" w14:kx="0" w14:ky="0" w14:algn="tl">
                  <w14:srgbClr w14:val="000000">
                    <w14:alpha w14:val="60000"/>
                  </w14:srgbClr>
                </w14:shadow>
              </w:rPr>
              <w:t>GENERAL ORDER</w:t>
            </w:r>
          </w:p>
          <w:p w14:paraId="3E9C8CA1" w14:textId="33B83012" w:rsidR="00054CB9" w:rsidRPr="003C65E9" w:rsidRDefault="00054CB9">
            <w:pPr>
              <w:tabs>
                <w:tab w:val="left" w:pos="-720"/>
              </w:tabs>
              <w:suppressAutoHyphens/>
              <w:spacing w:before="128" w:after="54"/>
              <w:jc w:val="center"/>
              <w:rPr>
                <w:rFonts w:ascii="Times New Roman" w:hAnsi="Times New Roman"/>
                <w:b/>
                <w:bCs/>
                <w:iCs/>
                <w:color w:val="FF0000"/>
                <w:sz w:val="28"/>
                <w:szCs w:val="28"/>
              </w:rPr>
            </w:pPr>
          </w:p>
        </w:tc>
      </w:tr>
      <w:tr w:rsidR="00054CB9" w14:paraId="728F3923" w14:textId="77777777">
        <w:trPr>
          <w:trHeight w:val="2035"/>
        </w:trPr>
        <w:tc>
          <w:tcPr>
            <w:tcW w:w="3150" w:type="dxa"/>
            <w:tcBorders>
              <w:top w:val="single" w:sz="7" w:space="0" w:color="auto"/>
              <w:left w:val="double" w:sz="7" w:space="0" w:color="auto"/>
              <w:bottom w:val="double" w:sz="7" w:space="0" w:color="auto"/>
            </w:tcBorders>
          </w:tcPr>
          <w:p w14:paraId="227A6241" w14:textId="77777777" w:rsidR="00054CB9" w:rsidRPr="003C65E9" w:rsidRDefault="00054CB9">
            <w:pPr>
              <w:tabs>
                <w:tab w:val="left" w:pos="-720"/>
              </w:tabs>
              <w:suppressAutoHyphens/>
              <w:spacing w:before="128"/>
              <w:rPr>
                <w:rFonts w:ascii="Times New Roman" w:hAnsi="Times New Roman"/>
                <w:b/>
                <w:bCs/>
                <w:sz w:val="24"/>
                <w:szCs w:val="24"/>
              </w:rPr>
            </w:pPr>
            <w:r w:rsidRPr="003C65E9">
              <w:rPr>
                <w:rFonts w:ascii="Times New Roman" w:hAnsi="Times New Roman"/>
                <w:b/>
                <w:bCs/>
                <w:sz w:val="24"/>
                <w:szCs w:val="24"/>
              </w:rPr>
              <w:fldChar w:fldCharType="begin"/>
            </w:r>
            <w:r w:rsidRPr="003C65E9">
              <w:rPr>
                <w:rFonts w:ascii="Times New Roman" w:hAnsi="Times New Roman"/>
                <w:b/>
                <w:bCs/>
                <w:sz w:val="24"/>
                <w:szCs w:val="24"/>
              </w:rPr>
              <w:instrText xml:space="preserve">PRIVATE </w:instrText>
            </w:r>
            <w:r w:rsidRPr="003C65E9">
              <w:rPr>
                <w:rFonts w:ascii="Times New Roman" w:hAnsi="Times New Roman"/>
                <w:b/>
                <w:bCs/>
                <w:sz w:val="24"/>
                <w:szCs w:val="24"/>
              </w:rPr>
              <w:fldChar w:fldCharType="end"/>
            </w:r>
            <w:r w:rsidRPr="003C65E9">
              <w:rPr>
                <w:rFonts w:ascii="Times New Roman" w:hAnsi="Times New Roman"/>
                <w:b/>
                <w:bCs/>
                <w:sz w:val="24"/>
                <w:szCs w:val="24"/>
              </w:rPr>
              <w:t>Effective Date</w:t>
            </w:r>
            <w:r w:rsidR="003C65E9">
              <w:rPr>
                <w:rFonts w:ascii="Times New Roman" w:hAnsi="Times New Roman"/>
                <w:b/>
                <w:bCs/>
                <w:sz w:val="24"/>
                <w:szCs w:val="24"/>
              </w:rPr>
              <w:t>:</w:t>
            </w:r>
          </w:p>
          <w:p w14:paraId="53260F3D" w14:textId="441EBE44" w:rsidR="003C65E9" w:rsidRDefault="002008EA" w:rsidP="0094242F">
            <w:pPr>
              <w:pStyle w:val="Heading8"/>
              <w:spacing w:before="0"/>
              <w:rPr>
                <w:rFonts w:ascii="Times New Roman" w:hAnsi="Times New Roman"/>
                <w:iCs w:val="0"/>
                <w:color w:val="FF0000"/>
                <w:sz w:val="24"/>
                <w:szCs w:val="24"/>
              </w:rPr>
            </w:pPr>
            <w:r>
              <w:rPr>
                <w:rFonts w:ascii="Times New Roman" w:hAnsi="Times New Roman"/>
                <w:iCs w:val="0"/>
                <w:color w:val="FF0000"/>
                <w:sz w:val="24"/>
                <w:szCs w:val="24"/>
              </w:rPr>
              <w:t xml:space="preserve">October </w:t>
            </w:r>
            <w:r w:rsidR="0066763A">
              <w:rPr>
                <w:rFonts w:ascii="Times New Roman" w:hAnsi="Times New Roman"/>
                <w:iCs w:val="0"/>
                <w:color w:val="FF0000"/>
                <w:sz w:val="24"/>
                <w:szCs w:val="24"/>
              </w:rPr>
              <w:t>2</w:t>
            </w:r>
            <w:r w:rsidR="00E448B3">
              <w:rPr>
                <w:rFonts w:ascii="Times New Roman" w:hAnsi="Times New Roman"/>
                <w:iCs w:val="0"/>
                <w:color w:val="FF0000"/>
                <w:sz w:val="24"/>
                <w:szCs w:val="24"/>
              </w:rPr>
              <w:t>8</w:t>
            </w:r>
            <w:r w:rsidR="00BF1446">
              <w:rPr>
                <w:rFonts w:ascii="Times New Roman" w:hAnsi="Times New Roman"/>
                <w:iCs w:val="0"/>
                <w:color w:val="FF0000"/>
                <w:sz w:val="24"/>
                <w:szCs w:val="24"/>
              </w:rPr>
              <w:t>, 2021</w:t>
            </w:r>
          </w:p>
          <w:p w14:paraId="0FAC1F1A" w14:textId="77777777" w:rsidR="0094242F" w:rsidRPr="0094242F" w:rsidRDefault="0094242F" w:rsidP="0094242F"/>
          <w:p w14:paraId="76238633" w14:textId="7DF71507" w:rsidR="00923F27" w:rsidRDefault="00E448B3" w:rsidP="002A53FC">
            <w:pPr>
              <w:rPr>
                <w:rFonts w:ascii="Times New Roman" w:hAnsi="Times New Roman"/>
                <w:b/>
              </w:rPr>
            </w:pPr>
            <w:r>
              <w:rPr>
                <w:rFonts w:ascii="Times New Roman" w:hAnsi="Times New Roman"/>
                <w:b/>
              </w:rPr>
              <w:t>Revised: 7/1/2020</w:t>
            </w:r>
          </w:p>
          <w:p w14:paraId="0AEEAFFF" w14:textId="0AA716D1" w:rsidR="00E448B3" w:rsidRDefault="00E448B3" w:rsidP="002A53FC">
            <w:pPr>
              <w:rPr>
                <w:rFonts w:ascii="Times New Roman" w:hAnsi="Times New Roman"/>
                <w:b/>
                <w:u w:val="single"/>
              </w:rPr>
            </w:pPr>
            <w:r>
              <w:rPr>
                <w:rFonts w:ascii="Times New Roman" w:hAnsi="Times New Roman"/>
                <w:b/>
              </w:rPr>
              <w:t>Revised: 1/14/2021</w:t>
            </w:r>
          </w:p>
          <w:p w14:paraId="4BE05A12" w14:textId="77777777" w:rsidR="002008EA" w:rsidRPr="002008EA" w:rsidRDefault="002008EA" w:rsidP="002A53FC">
            <w:pPr>
              <w:rPr>
                <w:rFonts w:ascii="Times New Roman" w:hAnsi="Times New Roman"/>
                <w:b/>
              </w:rPr>
            </w:pPr>
            <w:r w:rsidRPr="002008EA">
              <w:rPr>
                <w:rFonts w:ascii="Times New Roman" w:hAnsi="Times New Roman"/>
                <w:b/>
              </w:rPr>
              <w:t>Use of Force Regulations</w:t>
            </w:r>
          </w:p>
          <w:p w14:paraId="78EC5501" w14:textId="77777777" w:rsidR="002008EA" w:rsidRPr="00B63051" w:rsidRDefault="002008EA" w:rsidP="002A53FC">
            <w:pPr>
              <w:rPr>
                <w:b/>
              </w:rPr>
            </w:pPr>
            <w:r>
              <w:rPr>
                <w:rFonts w:ascii="Times New Roman" w:hAnsi="Times New Roman"/>
                <w:b/>
              </w:rPr>
              <w:t>M.</w:t>
            </w:r>
            <w:r w:rsidRPr="002008EA">
              <w:rPr>
                <w:rFonts w:ascii="Times New Roman" w:hAnsi="Times New Roman"/>
                <w:b/>
              </w:rPr>
              <w:t>G.L. Chapter 6E §§14,15</w:t>
            </w:r>
          </w:p>
        </w:tc>
        <w:tc>
          <w:tcPr>
            <w:tcW w:w="3870" w:type="dxa"/>
            <w:tcBorders>
              <w:top w:val="single" w:sz="7" w:space="0" w:color="auto"/>
              <w:left w:val="single" w:sz="7" w:space="0" w:color="auto"/>
              <w:bottom w:val="double" w:sz="7" w:space="0" w:color="auto"/>
            </w:tcBorders>
          </w:tcPr>
          <w:p w14:paraId="1D85F9DB" w14:textId="77777777" w:rsidR="00054CB9" w:rsidRPr="003C65E9" w:rsidRDefault="00054CB9" w:rsidP="006F19DD">
            <w:pPr>
              <w:pStyle w:val="Heading1"/>
              <w:jc w:val="right"/>
              <w:rPr>
                <w:rFonts w:ascii="Times New Roman" w:hAnsi="Times New Roman"/>
                <w:sz w:val="24"/>
              </w:rPr>
            </w:pPr>
          </w:p>
          <w:p w14:paraId="37CF0F04" w14:textId="77777777" w:rsidR="00054CB9" w:rsidRDefault="006F19DD" w:rsidP="006F19DD">
            <w:pPr>
              <w:jc w:val="center"/>
              <w:rPr>
                <w:rFonts w:ascii="Times New Roman" w:hAnsi="Times New Roman"/>
                <w:b/>
                <w:sz w:val="28"/>
              </w:rPr>
            </w:pPr>
            <w:r>
              <w:rPr>
                <w:rFonts w:ascii="Times New Roman" w:hAnsi="Times New Roman"/>
                <w:b/>
                <w:sz w:val="28"/>
              </w:rPr>
              <w:t>Issuing Authority</w:t>
            </w:r>
          </w:p>
          <w:p w14:paraId="1D7FD8BC" w14:textId="7E513E2B" w:rsidR="006F19DD" w:rsidRPr="006F19DD" w:rsidRDefault="0066763A" w:rsidP="006F19DD">
            <w:pPr>
              <w:jc w:val="center"/>
              <w:rPr>
                <w:rFonts w:ascii="French Script MT" w:hAnsi="French Script MT"/>
                <w:b/>
                <w:i/>
                <w:color w:val="000080"/>
                <w:sz w:val="48"/>
                <w:szCs w:val="48"/>
              </w:rPr>
            </w:pPr>
            <w:r>
              <w:rPr>
                <w:rFonts w:ascii="French Script MT" w:hAnsi="French Script MT"/>
                <w:b/>
                <w:i/>
                <w:color w:val="000080"/>
                <w:sz w:val="48"/>
                <w:szCs w:val="48"/>
              </w:rPr>
              <w:t>Warren E. Nelson, Jr.</w:t>
            </w:r>
          </w:p>
          <w:p w14:paraId="4CAA5453" w14:textId="0BE2C2E3" w:rsidR="006F19DD" w:rsidRDefault="0066763A" w:rsidP="006F19DD">
            <w:pPr>
              <w:jc w:val="center"/>
              <w:rPr>
                <w:rFonts w:ascii="Times New Roman" w:hAnsi="Times New Roman"/>
                <w:b/>
                <w:sz w:val="28"/>
              </w:rPr>
            </w:pPr>
            <w:r>
              <w:rPr>
                <w:rFonts w:ascii="Times New Roman" w:hAnsi="Times New Roman"/>
                <w:b/>
                <w:sz w:val="28"/>
              </w:rPr>
              <w:t>Warren E. Nelson, Jr.</w:t>
            </w:r>
          </w:p>
          <w:p w14:paraId="3D71DE8D" w14:textId="77777777" w:rsidR="006F19DD" w:rsidRPr="003C65E9" w:rsidRDefault="006F19DD" w:rsidP="006F19DD">
            <w:pPr>
              <w:jc w:val="center"/>
              <w:rPr>
                <w:rFonts w:ascii="Times New Roman" w:hAnsi="Times New Roman"/>
                <w:b/>
                <w:sz w:val="28"/>
              </w:rPr>
            </w:pPr>
            <w:r>
              <w:rPr>
                <w:rFonts w:ascii="Times New Roman" w:hAnsi="Times New Roman"/>
                <w:b/>
                <w:sz w:val="28"/>
              </w:rPr>
              <w:t>Chief of Police</w:t>
            </w:r>
          </w:p>
        </w:tc>
        <w:tc>
          <w:tcPr>
            <w:tcW w:w="2880" w:type="dxa"/>
            <w:tcBorders>
              <w:top w:val="single" w:sz="7" w:space="0" w:color="auto"/>
              <w:left w:val="single" w:sz="7" w:space="0" w:color="auto"/>
              <w:bottom w:val="double" w:sz="7" w:space="0" w:color="auto"/>
              <w:right w:val="double" w:sz="7" w:space="0" w:color="auto"/>
            </w:tcBorders>
          </w:tcPr>
          <w:p w14:paraId="54739E5D" w14:textId="756B8BA2" w:rsidR="00054CB9" w:rsidRDefault="0066763A">
            <w:pPr>
              <w:pStyle w:val="Heading7"/>
              <w:rPr>
                <w:i w:val="0"/>
                <w:iCs/>
              </w:rPr>
            </w:pPr>
            <w:r>
              <w:rPr>
                <w:i w:val="0"/>
                <w:iCs/>
                <w:noProof/>
                <w:snapToGrid/>
              </w:rPr>
              <w:drawing>
                <wp:inline distT="0" distB="0" distL="0" distR="0" wp14:anchorId="39D8B280" wp14:editId="376D18BC">
                  <wp:extent cx="1604010" cy="1811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010" cy="1811020"/>
                          </a:xfrm>
                          <a:prstGeom prst="rect">
                            <a:avLst/>
                          </a:prstGeom>
                        </pic:spPr>
                      </pic:pic>
                    </a:graphicData>
                  </a:graphic>
                </wp:inline>
              </w:drawing>
            </w:r>
          </w:p>
        </w:tc>
      </w:tr>
    </w:tbl>
    <w:p w14:paraId="3DEC89EC" w14:textId="77777777" w:rsidR="00E7291A" w:rsidRDefault="00E7291A">
      <w:pPr>
        <w:rPr>
          <w:rFonts w:ascii="Times New Roman" w:hAnsi="Times New Roman"/>
          <w:sz w:val="28"/>
          <w:szCs w:val="28"/>
        </w:rPr>
      </w:pPr>
    </w:p>
    <w:p w14:paraId="3673F0F6" w14:textId="77777777" w:rsidR="007A44C1" w:rsidRPr="00E123A3" w:rsidRDefault="007A44C1" w:rsidP="007A44C1">
      <w:pPr>
        <w:pStyle w:val="Heading5"/>
        <w:ind w:left="630" w:hanging="630"/>
        <w:jc w:val="center"/>
        <w:rPr>
          <w:rFonts w:ascii="Times New Roman" w:hAnsi="Times New Roman"/>
          <w:snapToGrid/>
          <w:sz w:val="36"/>
          <w:szCs w:val="36"/>
        </w:rPr>
      </w:pPr>
      <w:r w:rsidRPr="00E123A3">
        <w:rPr>
          <w:rFonts w:ascii="Times New Roman" w:hAnsi="Times New Roman"/>
          <w:sz w:val="36"/>
          <w:szCs w:val="36"/>
        </w:rPr>
        <w:t>Table of Contents</w:t>
      </w:r>
    </w:p>
    <w:p w14:paraId="18EFD91F" w14:textId="77777777" w:rsidR="007A44C1" w:rsidRPr="00E123A3" w:rsidRDefault="007A44C1" w:rsidP="007A44C1">
      <w:pPr>
        <w:rPr>
          <w:rFonts w:ascii="Times New Roman" w:hAnsi="Times New Roman"/>
          <w:sz w:val="24"/>
          <w:szCs w:val="24"/>
        </w:rPr>
      </w:pPr>
    </w:p>
    <w:p w14:paraId="4469463D" w14:textId="77777777" w:rsidR="007A44C1" w:rsidRPr="00E123A3" w:rsidRDefault="007A44C1" w:rsidP="007A44C1">
      <w:pPr>
        <w:rPr>
          <w:rFonts w:ascii="Times New Roman" w:hAnsi="Times New Roman"/>
          <w:b/>
          <w:caps/>
          <w:color w:val="0000FF"/>
          <w:sz w:val="28"/>
          <w:szCs w:val="28"/>
        </w:rPr>
      </w:pPr>
      <w:r w:rsidRPr="00E123A3">
        <w:rPr>
          <w:rFonts w:ascii="Times New Roman" w:hAnsi="Times New Roman"/>
          <w:b/>
          <w:caps/>
          <w:color w:val="0000FF"/>
          <w:sz w:val="28"/>
          <w:szCs w:val="28"/>
          <w:highlight w:val="lightGray"/>
          <w:u w:val="single"/>
        </w:rPr>
        <w:t>Section</w:t>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u w:val="single"/>
        </w:rPr>
        <w:t>title</w:t>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rPr>
        <w:tab/>
      </w:r>
      <w:r w:rsidRPr="00E123A3">
        <w:rPr>
          <w:rFonts w:ascii="Times New Roman" w:hAnsi="Times New Roman"/>
          <w:b/>
          <w:caps/>
          <w:color w:val="0000FF"/>
          <w:sz w:val="28"/>
          <w:szCs w:val="28"/>
          <w:highlight w:val="lightGray"/>
          <w:u w:val="single"/>
        </w:rPr>
        <w:t>page #</w:t>
      </w:r>
    </w:p>
    <w:p w14:paraId="15B8730C" w14:textId="77777777" w:rsidR="007A44C1" w:rsidRPr="00E123A3" w:rsidRDefault="007A44C1" w:rsidP="007A44C1">
      <w:pPr>
        <w:rPr>
          <w:rFonts w:ascii="Times New Roman" w:hAnsi="Times New Roman"/>
          <w:b/>
          <w:caps/>
          <w:color w:val="0000FF"/>
          <w:sz w:val="24"/>
          <w:szCs w:val="24"/>
          <w:u w:val="single"/>
        </w:rPr>
      </w:pPr>
    </w:p>
    <w:p w14:paraId="60224183" w14:textId="1A1014AD"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general considerations and guidelines</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E123A3">
        <w:rPr>
          <w:rFonts w:ascii="Times New Roman" w:hAnsi="Times New Roman"/>
          <w:b/>
          <w:caps/>
          <w:sz w:val="24"/>
          <w:szCs w:val="24"/>
        </w:rPr>
        <w:t>2</w:t>
      </w:r>
    </w:p>
    <w:p w14:paraId="1D383A99" w14:textId="74426176"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ii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definitions</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E123A3">
        <w:rPr>
          <w:rFonts w:ascii="Times New Roman" w:hAnsi="Times New Roman"/>
          <w:b/>
          <w:caps/>
          <w:sz w:val="24"/>
          <w:szCs w:val="24"/>
        </w:rPr>
        <w:t>3</w:t>
      </w:r>
    </w:p>
    <w:p w14:paraId="112CCAAA" w14:textId="29F0570D"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iii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policy</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E123A3">
        <w:rPr>
          <w:rFonts w:ascii="Times New Roman" w:hAnsi="Times New Roman"/>
          <w:b/>
          <w:caps/>
          <w:sz w:val="24"/>
          <w:szCs w:val="24"/>
        </w:rPr>
        <w:t>6</w:t>
      </w:r>
    </w:p>
    <w:p w14:paraId="7E678F61" w14:textId="636A2E27"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iv</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continum of force</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E123A3">
        <w:rPr>
          <w:rFonts w:ascii="Times New Roman" w:hAnsi="Times New Roman"/>
          <w:b/>
          <w:caps/>
          <w:sz w:val="24"/>
          <w:szCs w:val="24"/>
        </w:rPr>
        <w:t>7</w:t>
      </w:r>
    </w:p>
    <w:p w14:paraId="65F48235" w14:textId="5BA8D721" w:rsidR="007A44C1" w:rsidRPr="00E123A3" w:rsidRDefault="007A44C1" w:rsidP="007A44C1">
      <w:pPr>
        <w:ind w:left="2160" w:hanging="2160"/>
        <w:rPr>
          <w:rFonts w:ascii="Times New Roman" w:hAnsi="Times New Roman"/>
          <w:b/>
          <w:caps/>
          <w:sz w:val="24"/>
          <w:szCs w:val="24"/>
        </w:rPr>
      </w:pPr>
      <w:r w:rsidRPr="00E123A3">
        <w:rPr>
          <w:rFonts w:ascii="Times New Roman" w:hAnsi="Times New Roman"/>
          <w:b/>
          <w:caps/>
          <w:sz w:val="24"/>
          <w:szCs w:val="24"/>
        </w:rPr>
        <w:t>v</w:t>
      </w:r>
      <w:r w:rsidRPr="00E123A3">
        <w:rPr>
          <w:rFonts w:ascii="Times New Roman" w:hAnsi="Times New Roman"/>
          <w:b/>
          <w:caps/>
          <w:sz w:val="24"/>
          <w:szCs w:val="24"/>
        </w:rPr>
        <w:tab/>
      </w:r>
      <w:r w:rsidRPr="00E123A3">
        <w:rPr>
          <w:rFonts w:ascii="Times New Roman" w:hAnsi="Times New Roman"/>
          <w:b/>
          <w:sz w:val="24"/>
          <w:szCs w:val="24"/>
        </w:rPr>
        <w:t xml:space="preserve">DEALING </w:t>
      </w:r>
      <w:r w:rsidR="004F588F" w:rsidRPr="00E123A3">
        <w:rPr>
          <w:rFonts w:ascii="Times New Roman" w:hAnsi="Times New Roman"/>
          <w:b/>
          <w:sz w:val="24"/>
          <w:szCs w:val="24"/>
        </w:rPr>
        <w:t>WITH MINORS (&lt;18),</w:t>
      </w:r>
      <w:r w:rsidRPr="00E123A3">
        <w:rPr>
          <w:rFonts w:ascii="Times New Roman" w:hAnsi="Times New Roman"/>
          <w:b/>
          <w:sz w:val="24"/>
          <w:szCs w:val="24"/>
        </w:rPr>
        <w:t xml:space="preserve"> (EDP’S) OR DISABLED</w:t>
      </w:r>
      <w:r w:rsidRPr="00E123A3">
        <w:rPr>
          <w:rFonts w:ascii="Times New Roman" w:hAnsi="Times New Roman"/>
          <w:b/>
          <w:sz w:val="24"/>
          <w:szCs w:val="24"/>
        </w:rPr>
        <w:tab/>
      </w:r>
      <w:r w:rsidR="00E123A3">
        <w:rPr>
          <w:rFonts w:ascii="Times New Roman" w:hAnsi="Times New Roman"/>
          <w:b/>
          <w:sz w:val="24"/>
          <w:szCs w:val="24"/>
        </w:rPr>
        <w:tab/>
        <w:t>11</w:t>
      </w:r>
      <w:r w:rsidRPr="00E123A3">
        <w:rPr>
          <w:rFonts w:ascii="Times New Roman" w:hAnsi="Times New Roman"/>
          <w:b/>
          <w:sz w:val="24"/>
          <w:szCs w:val="24"/>
        </w:rPr>
        <w:tab/>
      </w:r>
    </w:p>
    <w:p w14:paraId="703422C3" w14:textId="1D83F402" w:rsidR="007A44C1" w:rsidRPr="00E123A3" w:rsidRDefault="004F588F" w:rsidP="007A44C1">
      <w:pPr>
        <w:rPr>
          <w:rFonts w:ascii="Times New Roman" w:hAnsi="Times New Roman"/>
          <w:b/>
          <w:caps/>
          <w:sz w:val="24"/>
          <w:szCs w:val="24"/>
        </w:rPr>
      </w:pPr>
      <w:r w:rsidRPr="00E123A3">
        <w:rPr>
          <w:rFonts w:ascii="Times New Roman" w:hAnsi="Times New Roman"/>
          <w:b/>
          <w:caps/>
          <w:sz w:val="24"/>
          <w:szCs w:val="24"/>
        </w:rPr>
        <w:t>vi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 xml:space="preserve">parameters for the use of LESS-lethal force </w:t>
      </w:r>
      <w:r w:rsidRPr="00E123A3">
        <w:rPr>
          <w:rFonts w:ascii="Times New Roman" w:hAnsi="Times New Roman"/>
          <w:b/>
          <w:caps/>
          <w:sz w:val="24"/>
          <w:szCs w:val="24"/>
        </w:rPr>
        <w:tab/>
      </w:r>
      <w:r w:rsidRPr="00E123A3">
        <w:rPr>
          <w:rFonts w:ascii="Times New Roman" w:hAnsi="Times New Roman"/>
          <w:b/>
          <w:caps/>
          <w:sz w:val="24"/>
          <w:szCs w:val="24"/>
        </w:rPr>
        <w:tab/>
        <w:t>1</w:t>
      </w:r>
      <w:r w:rsidR="00E123A3">
        <w:rPr>
          <w:rFonts w:ascii="Times New Roman" w:hAnsi="Times New Roman"/>
          <w:b/>
          <w:caps/>
          <w:sz w:val="24"/>
          <w:szCs w:val="24"/>
        </w:rPr>
        <w:t>4</w:t>
      </w:r>
      <w:r w:rsidR="007A44C1" w:rsidRPr="00E123A3">
        <w:rPr>
          <w:rFonts w:ascii="Times New Roman" w:hAnsi="Times New Roman"/>
          <w:b/>
          <w:caps/>
          <w:sz w:val="24"/>
          <w:szCs w:val="24"/>
        </w:rPr>
        <w:tab/>
      </w:r>
    </w:p>
    <w:p w14:paraId="1B26882E" w14:textId="014FA7C6"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vii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4F588F" w:rsidRPr="00E123A3">
        <w:rPr>
          <w:rFonts w:ascii="Times New Roman" w:hAnsi="Times New Roman"/>
          <w:b/>
          <w:sz w:val="24"/>
          <w:szCs w:val="24"/>
        </w:rPr>
        <w:t>USE OF NON-DEADLY FORCE</w:t>
      </w:r>
      <w:r w:rsidR="004F588F" w:rsidRPr="00E123A3">
        <w:rPr>
          <w:rFonts w:ascii="Times New Roman" w:hAnsi="Times New Roman"/>
          <w:b/>
          <w:sz w:val="24"/>
          <w:szCs w:val="24"/>
        </w:rPr>
        <w:tab/>
      </w:r>
      <w:r w:rsidR="004F588F" w:rsidRPr="00E123A3">
        <w:rPr>
          <w:rFonts w:ascii="Times New Roman" w:hAnsi="Times New Roman"/>
          <w:b/>
          <w:sz w:val="24"/>
          <w:szCs w:val="24"/>
        </w:rPr>
        <w:tab/>
      </w:r>
      <w:r w:rsidR="004F588F" w:rsidRPr="00E123A3">
        <w:rPr>
          <w:rFonts w:ascii="Times New Roman" w:hAnsi="Times New Roman"/>
          <w:b/>
          <w:sz w:val="24"/>
          <w:szCs w:val="24"/>
        </w:rPr>
        <w:tab/>
      </w:r>
      <w:r w:rsidRPr="00E123A3">
        <w:rPr>
          <w:rFonts w:ascii="Times New Roman" w:hAnsi="Times New Roman"/>
          <w:b/>
          <w:sz w:val="24"/>
          <w:szCs w:val="24"/>
        </w:rPr>
        <w:tab/>
      </w:r>
      <w:r w:rsidRPr="00E123A3">
        <w:rPr>
          <w:rFonts w:ascii="Times New Roman" w:hAnsi="Times New Roman"/>
          <w:b/>
          <w:sz w:val="24"/>
          <w:szCs w:val="24"/>
        </w:rPr>
        <w:tab/>
      </w:r>
      <w:r w:rsidRPr="00E123A3">
        <w:rPr>
          <w:rFonts w:ascii="Times New Roman" w:hAnsi="Times New Roman"/>
          <w:b/>
          <w:sz w:val="24"/>
          <w:szCs w:val="24"/>
        </w:rPr>
        <w:tab/>
        <w:t>1</w:t>
      </w:r>
      <w:r w:rsidR="00E123A3">
        <w:rPr>
          <w:rFonts w:ascii="Times New Roman" w:hAnsi="Times New Roman"/>
          <w:b/>
          <w:sz w:val="24"/>
          <w:szCs w:val="24"/>
        </w:rPr>
        <w:t>4</w:t>
      </w:r>
    </w:p>
    <w:p w14:paraId="30431192" w14:textId="309E5E68"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viii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4F588F" w:rsidRPr="00E123A3">
        <w:rPr>
          <w:rFonts w:ascii="Times New Roman" w:hAnsi="Times New Roman"/>
          <w:b/>
          <w:sz w:val="24"/>
          <w:szCs w:val="24"/>
        </w:rPr>
        <w:t>PROCEDURES: LESS LETHAL FORCE</w:t>
      </w:r>
      <w:r w:rsidR="004F588F" w:rsidRPr="00E123A3">
        <w:rPr>
          <w:rFonts w:ascii="Times New Roman" w:hAnsi="Times New Roman"/>
          <w:b/>
          <w:sz w:val="24"/>
          <w:szCs w:val="24"/>
        </w:rPr>
        <w:tab/>
      </w:r>
      <w:r w:rsidRPr="00E123A3">
        <w:rPr>
          <w:rFonts w:ascii="Times New Roman" w:hAnsi="Times New Roman"/>
          <w:b/>
          <w:sz w:val="24"/>
          <w:szCs w:val="24"/>
        </w:rPr>
        <w:tab/>
      </w:r>
      <w:r w:rsidRPr="00E123A3">
        <w:rPr>
          <w:rFonts w:ascii="Times New Roman" w:hAnsi="Times New Roman"/>
          <w:b/>
          <w:sz w:val="24"/>
          <w:szCs w:val="24"/>
        </w:rPr>
        <w:tab/>
      </w:r>
      <w:r w:rsidRPr="00E123A3">
        <w:rPr>
          <w:rFonts w:ascii="Times New Roman" w:hAnsi="Times New Roman"/>
          <w:b/>
          <w:sz w:val="24"/>
          <w:szCs w:val="24"/>
        </w:rPr>
        <w:tab/>
        <w:t>1</w:t>
      </w:r>
      <w:r w:rsidR="00E123A3">
        <w:rPr>
          <w:rFonts w:ascii="Times New Roman" w:hAnsi="Times New Roman"/>
          <w:b/>
          <w:sz w:val="24"/>
          <w:szCs w:val="24"/>
        </w:rPr>
        <w:t>5</w:t>
      </w:r>
    </w:p>
    <w:p w14:paraId="1805E51C" w14:textId="64E7BAFF" w:rsidR="007A44C1" w:rsidRPr="00E123A3" w:rsidRDefault="004F588F" w:rsidP="007A44C1">
      <w:pPr>
        <w:rPr>
          <w:rFonts w:ascii="Times New Roman" w:hAnsi="Times New Roman"/>
          <w:b/>
          <w:caps/>
          <w:sz w:val="24"/>
          <w:szCs w:val="24"/>
        </w:rPr>
      </w:pPr>
      <w:r w:rsidRPr="00E123A3">
        <w:rPr>
          <w:rFonts w:ascii="Times New Roman" w:hAnsi="Times New Roman"/>
          <w:b/>
          <w:caps/>
          <w:sz w:val="24"/>
          <w:szCs w:val="24"/>
        </w:rPr>
        <w:t>ix</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LESS LETHAL WEAPONS</w:t>
      </w:r>
      <w:r w:rsidR="007A44C1" w:rsidRPr="00E123A3">
        <w:rPr>
          <w:rFonts w:ascii="Times New Roman" w:hAnsi="Times New Roman"/>
          <w:b/>
          <w:caps/>
          <w:sz w:val="24"/>
          <w:szCs w:val="24"/>
        </w:rPr>
        <w:tab/>
      </w:r>
      <w:r w:rsidR="007A44C1" w:rsidRPr="00E123A3">
        <w:rPr>
          <w:rFonts w:ascii="Times New Roman" w:hAnsi="Times New Roman"/>
          <w:b/>
          <w:caps/>
          <w:sz w:val="24"/>
          <w:szCs w:val="24"/>
        </w:rPr>
        <w:tab/>
      </w:r>
      <w:r w:rsidR="007A44C1"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1</w:t>
      </w:r>
      <w:r w:rsidR="00E123A3">
        <w:rPr>
          <w:rFonts w:ascii="Times New Roman" w:hAnsi="Times New Roman"/>
          <w:b/>
          <w:caps/>
          <w:sz w:val="24"/>
          <w:szCs w:val="24"/>
        </w:rPr>
        <w:t>7</w:t>
      </w:r>
    </w:p>
    <w:p w14:paraId="35331932" w14:textId="25B38F78" w:rsidR="007A44C1" w:rsidRPr="00E123A3" w:rsidRDefault="004F588F" w:rsidP="007A44C1">
      <w:pPr>
        <w:rPr>
          <w:rFonts w:ascii="Times New Roman" w:hAnsi="Times New Roman"/>
          <w:b/>
          <w:caps/>
          <w:sz w:val="24"/>
          <w:szCs w:val="24"/>
        </w:rPr>
      </w:pPr>
      <w:r w:rsidRPr="00E123A3">
        <w:rPr>
          <w:rFonts w:ascii="Times New Roman" w:hAnsi="Times New Roman"/>
          <w:b/>
          <w:caps/>
          <w:sz w:val="24"/>
          <w:szCs w:val="24"/>
        </w:rPr>
        <w:t>x</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LETHAL FORCE: gENERAL CONSIDERATIONS</w:t>
      </w:r>
      <w:r w:rsidR="007A44C1" w:rsidRPr="00E123A3">
        <w:rPr>
          <w:rFonts w:ascii="Times New Roman" w:hAnsi="Times New Roman"/>
          <w:b/>
          <w:caps/>
          <w:sz w:val="24"/>
          <w:szCs w:val="24"/>
        </w:rPr>
        <w:tab/>
      </w:r>
      <w:r w:rsidR="007A44C1" w:rsidRPr="00E123A3">
        <w:rPr>
          <w:rFonts w:ascii="Times New Roman" w:hAnsi="Times New Roman"/>
          <w:b/>
          <w:caps/>
          <w:sz w:val="24"/>
          <w:szCs w:val="24"/>
        </w:rPr>
        <w:tab/>
      </w:r>
      <w:r w:rsidR="007A44C1" w:rsidRPr="00E123A3">
        <w:rPr>
          <w:rFonts w:ascii="Times New Roman" w:hAnsi="Times New Roman"/>
          <w:b/>
          <w:caps/>
          <w:sz w:val="24"/>
          <w:szCs w:val="24"/>
        </w:rPr>
        <w:tab/>
      </w:r>
      <w:r w:rsidRPr="00E123A3">
        <w:rPr>
          <w:rFonts w:ascii="Times New Roman" w:hAnsi="Times New Roman"/>
          <w:b/>
          <w:caps/>
          <w:sz w:val="24"/>
          <w:szCs w:val="24"/>
        </w:rPr>
        <w:t>2</w:t>
      </w:r>
      <w:r w:rsidR="00E123A3">
        <w:rPr>
          <w:rFonts w:ascii="Times New Roman" w:hAnsi="Times New Roman"/>
          <w:b/>
          <w:caps/>
          <w:sz w:val="24"/>
          <w:szCs w:val="24"/>
        </w:rPr>
        <w:t>0</w:t>
      </w:r>
    </w:p>
    <w:p w14:paraId="045A6B95" w14:textId="600DAF14" w:rsidR="007A44C1" w:rsidRPr="00E123A3" w:rsidRDefault="004F588F" w:rsidP="007A44C1">
      <w:pPr>
        <w:rPr>
          <w:rFonts w:ascii="Times New Roman" w:hAnsi="Times New Roman"/>
          <w:b/>
          <w:caps/>
          <w:sz w:val="24"/>
          <w:szCs w:val="24"/>
        </w:rPr>
      </w:pPr>
      <w:r w:rsidRPr="00E123A3">
        <w:rPr>
          <w:rFonts w:ascii="Times New Roman" w:hAnsi="Times New Roman"/>
          <w:b/>
          <w:caps/>
          <w:sz w:val="24"/>
          <w:szCs w:val="24"/>
        </w:rPr>
        <w:t>xi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t>parameters for the use of lethal (DEADLY) force</w:t>
      </w:r>
      <w:r w:rsidRPr="00E123A3">
        <w:rPr>
          <w:rFonts w:ascii="Times New Roman" w:hAnsi="Times New Roman"/>
          <w:b/>
          <w:caps/>
          <w:sz w:val="24"/>
          <w:szCs w:val="24"/>
        </w:rPr>
        <w:tab/>
        <w:t>2</w:t>
      </w:r>
      <w:r w:rsidR="00E123A3">
        <w:rPr>
          <w:rFonts w:ascii="Times New Roman" w:hAnsi="Times New Roman"/>
          <w:b/>
          <w:caps/>
          <w:sz w:val="24"/>
          <w:szCs w:val="24"/>
        </w:rPr>
        <w:t>0</w:t>
      </w:r>
    </w:p>
    <w:p w14:paraId="1BDDF37F" w14:textId="09531BEE"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xii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4F588F" w:rsidRPr="00E123A3">
        <w:rPr>
          <w:rFonts w:ascii="Times New Roman" w:hAnsi="Times New Roman"/>
          <w:b/>
          <w:caps/>
          <w:sz w:val="24"/>
          <w:szCs w:val="24"/>
        </w:rPr>
        <w:t>FIREARMS PROCEDURES</w:t>
      </w:r>
      <w:r w:rsidR="004F588F" w:rsidRPr="00E123A3">
        <w:rPr>
          <w:rFonts w:ascii="Times New Roman" w:hAnsi="Times New Roman"/>
          <w:b/>
          <w:caps/>
          <w:sz w:val="24"/>
          <w:szCs w:val="24"/>
        </w:rPr>
        <w:tab/>
      </w:r>
      <w:r w:rsidR="004F588F" w:rsidRPr="00E123A3">
        <w:rPr>
          <w:rFonts w:ascii="Times New Roman" w:hAnsi="Times New Roman"/>
          <w:b/>
          <w:caps/>
          <w:sz w:val="24"/>
          <w:szCs w:val="24"/>
        </w:rPr>
        <w:tab/>
      </w:r>
      <w:r w:rsidR="004F588F" w:rsidRPr="00E123A3">
        <w:rPr>
          <w:rFonts w:ascii="Times New Roman" w:hAnsi="Times New Roman"/>
          <w:b/>
          <w:caps/>
          <w:sz w:val="24"/>
          <w:szCs w:val="24"/>
        </w:rPr>
        <w:tab/>
      </w:r>
      <w:r w:rsidR="004F588F" w:rsidRPr="00E123A3">
        <w:rPr>
          <w:rFonts w:ascii="Times New Roman" w:hAnsi="Times New Roman"/>
          <w:b/>
          <w:caps/>
          <w:sz w:val="24"/>
          <w:szCs w:val="24"/>
        </w:rPr>
        <w:tab/>
      </w:r>
      <w:r w:rsidR="004F588F" w:rsidRPr="00E123A3">
        <w:rPr>
          <w:rFonts w:ascii="Times New Roman" w:hAnsi="Times New Roman"/>
          <w:b/>
          <w:caps/>
          <w:sz w:val="24"/>
          <w:szCs w:val="24"/>
        </w:rPr>
        <w:tab/>
      </w:r>
      <w:r w:rsidR="004F588F" w:rsidRPr="00E123A3">
        <w:rPr>
          <w:rFonts w:ascii="Times New Roman" w:hAnsi="Times New Roman"/>
          <w:b/>
          <w:caps/>
          <w:sz w:val="24"/>
          <w:szCs w:val="24"/>
        </w:rPr>
        <w:tab/>
        <w:t>2</w:t>
      </w:r>
      <w:r w:rsidR="00E123A3">
        <w:rPr>
          <w:rFonts w:ascii="Times New Roman" w:hAnsi="Times New Roman"/>
          <w:b/>
          <w:caps/>
          <w:sz w:val="24"/>
          <w:szCs w:val="24"/>
        </w:rPr>
        <w:t>2</w:t>
      </w:r>
    </w:p>
    <w:p w14:paraId="2CD303BD" w14:textId="73A3F662"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xiii</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4F588F" w:rsidRPr="00E123A3">
        <w:rPr>
          <w:rFonts w:ascii="Times New Roman" w:hAnsi="Times New Roman"/>
          <w:b/>
          <w:sz w:val="24"/>
          <w:szCs w:val="24"/>
        </w:rPr>
        <w:t>PLANNED MASS DEMONSTRATIONS</w:t>
      </w:r>
      <w:r w:rsidR="004F588F" w:rsidRPr="00E123A3">
        <w:rPr>
          <w:rFonts w:ascii="Times New Roman" w:hAnsi="Times New Roman"/>
          <w:b/>
          <w:sz w:val="24"/>
          <w:szCs w:val="24"/>
        </w:rPr>
        <w:tab/>
      </w:r>
      <w:r w:rsidR="004F588F" w:rsidRPr="00E123A3">
        <w:rPr>
          <w:rFonts w:ascii="Times New Roman" w:hAnsi="Times New Roman"/>
          <w:b/>
          <w:sz w:val="24"/>
          <w:szCs w:val="24"/>
        </w:rPr>
        <w:tab/>
      </w:r>
      <w:r w:rsidR="004F588F" w:rsidRPr="00E123A3">
        <w:rPr>
          <w:rFonts w:ascii="Times New Roman" w:hAnsi="Times New Roman"/>
          <w:b/>
          <w:sz w:val="24"/>
          <w:szCs w:val="24"/>
        </w:rPr>
        <w:tab/>
      </w:r>
      <w:r w:rsidR="004F588F" w:rsidRPr="00E123A3">
        <w:rPr>
          <w:rFonts w:ascii="Times New Roman" w:hAnsi="Times New Roman"/>
          <w:b/>
          <w:sz w:val="24"/>
          <w:szCs w:val="24"/>
        </w:rPr>
        <w:tab/>
      </w:r>
      <w:r w:rsidR="004F588F" w:rsidRPr="00E123A3">
        <w:rPr>
          <w:rFonts w:ascii="Times New Roman" w:hAnsi="Times New Roman"/>
          <w:b/>
          <w:sz w:val="24"/>
          <w:szCs w:val="24"/>
        </w:rPr>
        <w:tab/>
      </w:r>
      <w:r w:rsidR="00E123A3">
        <w:rPr>
          <w:rFonts w:ascii="Times New Roman" w:hAnsi="Times New Roman"/>
          <w:b/>
          <w:sz w:val="24"/>
          <w:szCs w:val="24"/>
        </w:rPr>
        <w:t>27</w:t>
      </w:r>
    </w:p>
    <w:p w14:paraId="364330C5" w14:textId="115F5ACB"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xiv</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4F588F" w:rsidRPr="00E123A3">
        <w:rPr>
          <w:rFonts w:ascii="Times New Roman" w:hAnsi="Times New Roman"/>
          <w:b/>
          <w:bCs/>
          <w:iCs/>
          <w:sz w:val="24"/>
          <w:szCs w:val="24"/>
        </w:rPr>
        <w:t>SPECIAL WEAPONS</w:t>
      </w:r>
      <w:r w:rsidR="004F588F" w:rsidRPr="00E123A3">
        <w:rPr>
          <w:rFonts w:ascii="Times New Roman" w:hAnsi="Times New Roman"/>
          <w:b/>
          <w:bCs/>
          <w:iCs/>
          <w:sz w:val="24"/>
          <w:szCs w:val="24"/>
        </w:rPr>
        <w:tab/>
      </w:r>
      <w:r w:rsidR="004F588F" w:rsidRPr="00E123A3">
        <w:rPr>
          <w:rFonts w:ascii="Times New Roman" w:hAnsi="Times New Roman"/>
          <w:b/>
          <w:bCs/>
          <w:iCs/>
          <w:sz w:val="24"/>
          <w:szCs w:val="24"/>
        </w:rPr>
        <w:tab/>
      </w:r>
      <w:r w:rsidR="004F588F" w:rsidRPr="00E123A3">
        <w:rPr>
          <w:rFonts w:ascii="Times New Roman" w:hAnsi="Times New Roman"/>
          <w:b/>
          <w:bCs/>
          <w:iCs/>
          <w:sz w:val="24"/>
          <w:szCs w:val="24"/>
        </w:rPr>
        <w:tab/>
      </w:r>
      <w:r w:rsidRPr="00E123A3">
        <w:rPr>
          <w:rFonts w:ascii="Times New Roman" w:hAnsi="Times New Roman"/>
          <w:b/>
          <w:bCs/>
          <w:iCs/>
          <w:sz w:val="24"/>
          <w:szCs w:val="24"/>
        </w:rPr>
        <w:tab/>
      </w:r>
      <w:r w:rsidRPr="00E123A3">
        <w:rPr>
          <w:rFonts w:ascii="Times New Roman" w:hAnsi="Times New Roman"/>
          <w:b/>
          <w:bCs/>
          <w:iCs/>
          <w:sz w:val="24"/>
          <w:szCs w:val="24"/>
        </w:rPr>
        <w:tab/>
      </w:r>
      <w:r w:rsidRPr="00E123A3">
        <w:rPr>
          <w:rFonts w:ascii="Times New Roman" w:hAnsi="Times New Roman"/>
          <w:b/>
          <w:bCs/>
          <w:iCs/>
          <w:sz w:val="24"/>
          <w:szCs w:val="24"/>
        </w:rPr>
        <w:tab/>
      </w:r>
      <w:r w:rsidRPr="00E123A3">
        <w:rPr>
          <w:rFonts w:ascii="Times New Roman" w:hAnsi="Times New Roman"/>
          <w:b/>
          <w:bCs/>
          <w:iCs/>
          <w:sz w:val="24"/>
          <w:szCs w:val="24"/>
        </w:rPr>
        <w:tab/>
      </w:r>
      <w:r w:rsidR="00E123A3">
        <w:rPr>
          <w:rFonts w:ascii="Times New Roman" w:hAnsi="Times New Roman"/>
          <w:b/>
          <w:bCs/>
          <w:iCs/>
          <w:sz w:val="24"/>
          <w:szCs w:val="24"/>
        </w:rPr>
        <w:t>29</w:t>
      </w:r>
    </w:p>
    <w:p w14:paraId="4AB2B781" w14:textId="5405A1E1" w:rsidR="007A44C1" w:rsidRPr="00E123A3" w:rsidRDefault="007A44C1" w:rsidP="007A44C1">
      <w:pPr>
        <w:rPr>
          <w:rFonts w:ascii="Times New Roman" w:hAnsi="Times New Roman"/>
          <w:b/>
          <w:caps/>
          <w:sz w:val="24"/>
          <w:szCs w:val="24"/>
        </w:rPr>
      </w:pPr>
      <w:r w:rsidRPr="00E123A3">
        <w:rPr>
          <w:rFonts w:ascii="Times New Roman" w:hAnsi="Times New Roman"/>
          <w:b/>
          <w:caps/>
          <w:sz w:val="24"/>
          <w:szCs w:val="24"/>
        </w:rPr>
        <w:t>xv</w:t>
      </w:r>
      <w:r w:rsidRPr="00E123A3">
        <w:rPr>
          <w:rFonts w:ascii="Times New Roman" w:hAnsi="Times New Roman"/>
          <w:b/>
          <w:caps/>
          <w:sz w:val="24"/>
          <w:szCs w:val="24"/>
        </w:rPr>
        <w:tab/>
      </w:r>
      <w:r w:rsidRPr="00E123A3">
        <w:rPr>
          <w:rFonts w:ascii="Times New Roman" w:hAnsi="Times New Roman"/>
          <w:b/>
          <w:caps/>
          <w:sz w:val="24"/>
          <w:szCs w:val="24"/>
        </w:rPr>
        <w:tab/>
      </w:r>
      <w:r w:rsidRPr="00E123A3">
        <w:rPr>
          <w:rFonts w:ascii="Times New Roman" w:hAnsi="Times New Roman"/>
          <w:b/>
          <w:caps/>
          <w:sz w:val="24"/>
          <w:szCs w:val="24"/>
        </w:rPr>
        <w:tab/>
      </w:r>
      <w:r w:rsidR="004F588F" w:rsidRPr="00E123A3">
        <w:rPr>
          <w:rFonts w:ascii="Times New Roman" w:hAnsi="Times New Roman"/>
          <w:b/>
          <w:sz w:val="24"/>
          <w:szCs w:val="24"/>
        </w:rPr>
        <w:t xml:space="preserve">ADMINSTRATIVE RELEIF FROM DUTY: DEADLY FORCE </w:t>
      </w:r>
      <w:r w:rsidR="004F588F" w:rsidRPr="00E123A3">
        <w:rPr>
          <w:rFonts w:ascii="Times New Roman" w:hAnsi="Times New Roman"/>
          <w:b/>
          <w:sz w:val="24"/>
          <w:szCs w:val="24"/>
        </w:rPr>
        <w:tab/>
      </w:r>
      <w:r w:rsidR="00E123A3">
        <w:rPr>
          <w:rFonts w:ascii="Times New Roman" w:hAnsi="Times New Roman"/>
          <w:b/>
          <w:sz w:val="24"/>
          <w:szCs w:val="24"/>
        </w:rPr>
        <w:t>29</w:t>
      </w:r>
    </w:p>
    <w:p w14:paraId="4536A3B5" w14:textId="77777777" w:rsidR="003F7EB7" w:rsidRPr="00E123A3" w:rsidRDefault="007A44C1" w:rsidP="007A44C1">
      <w:pPr>
        <w:rPr>
          <w:rFonts w:ascii="Times New Roman" w:hAnsi="Times New Roman"/>
          <w:b/>
          <w:caps/>
          <w:sz w:val="32"/>
          <w:szCs w:val="32"/>
        </w:rPr>
      </w:pPr>
      <w:r w:rsidRPr="00E123A3">
        <w:rPr>
          <w:rFonts w:ascii="Times New Roman" w:hAnsi="Times New Roman"/>
          <w:b/>
          <w:caps/>
          <w:sz w:val="32"/>
          <w:szCs w:val="32"/>
        </w:rPr>
        <w:lastRenderedPageBreak/>
        <w:tab/>
      </w:r>
      <w:r w:rsidRPr="00E123A3">
        <w:rPr>
          <w:rFonts w:ascii="Times New Roman" w:hAnsi="Times New Roman"/>
          <w:b/>
          <w:caps/>
          <w:sz w:val="32"/>
          <w:szCs w:val="32"/>
        </w:rPr>
        <w:tab/>
      </w:r>
    </w:p>
    <w:p w14:paraId="5C333A68" w14:textId="258B54FD" w:rsidR="007A44C1" w:rsidRPr="00E123A3" w:rsidRDefault="004F588F" w:rsidP="003F7EB7">
      <w:pPr>
        <w:ind w:left="1440" w:firstLine="720"/>
        <w:rPr>
          <w:rFonts w:ascii="Times New Roman" w:hAnsi="Times New Roman"/>
          <w:b/>
          <w:caps/>
          <w:sz w:val="24"/>
          <w:szCs w:val="24"/>
        </w:rPr>
      </w:pPr>
      <w:r w:rsidRPr="00E123A3">
        <w:rPr>
          <w:rFonts w:ascii="Times New Roman" w:hAnsi="Times New Roman"/>
          <w:b/>
          <w:color w:val="0000FF"/>
          <w:sz w:val="24"/>
          <w:szCs w:val="24"/>
          <w:u w:val="single"/>
        </w:rPr>
        <w:t>APPENDIX A</w:t>
      </w:r>
      <w:r w:rsidR="0053297B" w:rsidRPr="00E123A3">
        <w:rPr>
          <w:rFonts w:ascii="Times New Roman" w:hAnsi="Times New Roman"/>
          <w:b/>
          <w:color w:val="0000FF"/>
          <w:sz w:val="24"/>
          <w:szCs w:val="24"/>
          <w:u w:val="single"/>
        </w:rPr>
        <w:t>:</w:t>
      </w:r>
      <w:r w:rsidR="0053297B" w:rsidRPr="00E123A3">
        <w:rPr>
          <w:rFonts w:ascii="Times New Roman" w:hAnsi="Times New Roman"/>
          <w:b/>
          <w:color w:val="0000FF"/>
          <w:sz w:val="24"/>
          <w:szCs w:val="24"/>
        </w:rPr>
        <w:t xml:space="preserve"> AUTHORIZIED EQUIPMENT</w:t>
      </w:r>
      <w:r w:rsidR="0053297B" w:rsidRPr="00E123A3">
        <w:rPr>
          <w:rFonts w:ascii="Times New Roman" w:hAnsi="Times New Roman"/>
          <w:b/>
          <w:color w:val="0033CC"/>
          <w:sz w:val="24"/>
          <w:szCs w:val="24"/>
        </w:rPr>
        <w:tab/>
      </w:r>
      <w:r w:rsidR="0053297B" w:rsidRPr="00E123A3">
        <w:rPr>
          <w:rFonts w:ascii="Times New Roman" w:hAnsi="Times New Roman"/>
          <w:b/>
          <w:color w:val="0033CC"/>
          <w:sz w:val="24"/>
          <w:szCs w:val="24"/>
        </w:rPr>
        <w:tab/>
      </w:r>
      <w:r w:rsidR="0053297B" w:rsidRPr="00E123A3">
        <w:rPr>
          <w:rFonts w:ascii="Times New Roman" w:hAnsi="Times New Roman"/>
          <w:b/>
          <w:color w:val="0033CC"/>
          <w:sz w:val="24"/>
          <w:szCs w:val="24"/>
        </w:rPr>
        <w:tab/>
      </w:r>
      <w:r w:rsidR="0053297B" w:rsidRPr="00E123A3">
        <w:rPr>
          <w:rFonts w:ascii="Times New Roman" w:hAnsi="Times New Roman"/>
          <w:b/>
          <w:sz w:val="24"/>
          <w:szCs w:val="24"/>
        </w:rPr>
        <w:tab/>
        <w:t>3</w:t>
      </w:r>
      <w:r w:rsidR="00E448B3" w:rsidRPr="00E123A3">
        <w:rPr>
          <w:rFonts w:ascii="Times New Roman" w:hAnsi="Times New Roman"/>
          <w:b/>
          <w:sz w:val="24"/>
          <w:szCs w:val="24"/>
        </w:rPr>
        <w:t>1</w:t>
      </w:r>
    </w:p>
    <w:p w14:paraId="345497F3" w14:textId="77777777" w:rsidR="003F7EB7" w:rsidRPr="00E123A3" w:rsidRDefault="007A44C1" w:rsidP="007A44C1">
      <w:pPr>
        <w:rPr>
          <w:rFonts w:ascii="Times New Roman" w:hAnsi="Times New Roman"/>
          <w:b/>
          <w:caps/>
          <w:sz w:val="24"/>
          <w:szCs w:val="24"/>
        </w:rPr>
      </w:pPr>
      <w:r w:rsidRPr="00E123A3">
        <w:rPr>
          <w:rFonts w:ascii="Times New Roman" w:hAnsi="Times New Roman"/>
          <w:b/>
          <w:caps/>
          <w:sz w:val="24"/>
          <w:szCs w:val="24"/>
        </w:rPr>
        <w:tab/>
      </w:r>
      <w:r w:rsidRPr="00E123A3">
        <w:rPr>
          <w:rFonts w:ascii="Times New Roman" w:hAnsi="Times New Roman"/>
          <w:b/>
          <w:caps/>
          <w:sz w:val="24"/>
          <w:szCs w:val="24"/>
        </w:rPr>
        <w:tab/>
      </w:r>
      <w:r w:rsidR="003F7EB7" w:rsidRPr="00E123A3">
        <w:rPr>
          <w:rFonts w:ascii="Times New Roman" w:hAnsi="Times New Roman"/>
          <w:b/>
          <w:caps/>
          <w:sz w:val="24"/>
          <w:szCs w:val="24"/>
        </w:rPr>
        <w:tab/>
      </w:r>
    </w:p>
    <w:p w14:paraId="2C561BE5" w14:textId="432E65AF" w:rsidR="007A44C1" w:rsidRPr="00E123A3" w:rsidRDefault="0053297B" w:rsidP="003F7EB7">
      <w:pPr>
        <w:ind w:left="1440" w:firstLine="720"/>
        <w:rPr>
          <w:rFonts w:ascii="Times New Roman" w:hAnsi="Times New Roman"/>
          <w:b/>
          <w:sz w:val="24"/>
          <w:szCs w:val="24"/>
        </w:rPr>
      </w:pPr>
      <w:r w:rsidRPr="00E123A3">
        <w:rPr>
          <w:rFonts w:ascii="Times New Roman" w:hAnsi="Times New Roman"/>
          <w:b/>
          <w:color w:val="0000FF"/>
          <w:sz w:val="24"/>
          <w:szCs w:val="24"/>
          <w:u w:val="single"/>
        </w:rPr>
        <w:t>APPENDIX B:</w:t>
      </w:r>
      <w:r w:rsidRPr="00E123A3">
        <w:rPr>
          <w:rFonts w:ascii="Times New Roman" w:hAnsi="Times New Roman"/>
          <w:b/>
          <w:color w:val="0000FF"/>
          <w:sz w:val="24"/>
          <w:szCs w:val="24"/>
        </w:rPr>
        <w:t xml:space="preserve"> 550 CMR 6.00 </w:t>
      </w:r>
      <w:r w:rsidRPr="00E123A3">
        <w:rPr>
          <w:rFonts w:ascii="Times New Roman" w:hAnsi="Times New Roman"/>
          <w:b/>
          <w:i/>
          <w:color w:val="0000FF"/>
          <w:sz w:val="24"/>
          <w:szCs w:val="24"/>
        </w:rPr>
        <w:t>USE OF FORCE REGULATIONS</w:t>
      </w:r>
      <w:r w:rsidRPr="00E123A3">
        <w:rPr>
          <w:rFonts w:ascii="Times New Roman" w:hAnsi="Times New Roman"/>
          <w:b/>
          <w:sz w:val="24"/>
          <w:szCs w:val="24"/>
        </w:rPr>
        <w:tab/>
        <w:t>3</w:t>
      </w:r>
      <w:r w:rsidR="00E448B3" w:rsidRPr="00E123A3">
        <w:rPr>
          <w:rFonts w:ascii="Times New Roman" w:hAnsi="Times New Roman"/>
          <w:b/>
          <w:sz w:val="24"/>
          <w:szCs w:val="24"/>
        </w:rPr>
        <w:t>3</w:t>
      </w:r>
    </w:p>
    <w:p w14:paraId="7E78F921" w14:textId="77777777" w:rsidR="003F7EB7" w:rsidRPr="00E123A3" w:rsidRDefault="003F7EB7" w:rsidP="003F7EB7">
      <w:pPr>
        <w:ind w:left="1440" w:firstLine="720"/>
        <w:rPr>
          <w:rFonts w:ascii="Times New Roman" w:hAnsi="Times New Roman"/>
          <w:b/>
          <w:bCs/>
          <w:color w:val="002060"/>
          <w:sz w:val="24"/>
          <w:szCs w:val="24"/>
        </w:rPr>
      </w:pPr>
    </w:p>
    <w:p w14:paraId="01FA5822" w14:textId="77777777" w:rsidR="003F7EB7" w:rsidRPr="00E123A3" w:rsidRDefault="003F7EB7" w:rsidP="003F7EB7">
      <w:pPr>
        <w:ind w:left="1440" w:firstLine="720"/>
        <w:rPr>
          <w:rFonts w:ascii="Times New Roman" w:hAnsi="Times New Roman"/>
          <w:b/>
          <w:bCs/>
          <w:color w:val="002060"/>
          <w:sz w:val="24"/>
          <w:szCs w:val="24"/>
        </w:rPr>
      </w:pPr>
      <w:r w:rsidRPr="00E123A3">
        <w:rPr>
          <w:rFonts w:ascii="Times New Roman" w:hAnsi="Times New Roman"/>
          <w:b/>
          <w:bCs/>
          <w:color w:val="0000FF"/>
          <w:sz w:val="24"/>
          <w:szCs w:val="24"/>
          <w:u w:val="single"/>
        </w:rPr>
        <w:t>APPENDIX C</w:t>
      </w:r>
      <w:r w:rsidRPr="00E123A3">
        <w:rPr>
          <w:rFonts w:ascii="Times New Roman" w:hAnsi="Times New Roman"/>
          <w:b/>
          <w:bCs/>
          <w:color w:val="002060"/>
          <w:sz w:val="24"/>
          <w:szCs w:val="24"/>
        </w:rPr>
        <w:t xml:space="preserve">: </w:t>
      </w:r>
      <w:r w:rsidRPr="00E123A3">
        <w:rPr>
          <w:rFonts w:ascii="Times New Roman" w:hAnsi="Times New Roman"/>
          <w:b/>
          <w:bCs/>
          <w:i/>
          <w:color w:val="002060"/>
          <w:sz w:val="24"/>
          <w:szCs w:val="24"/>
        </w:rPr>
        <w:t xml:space="preserve">Peace Officer Standards and Training Commission </w:t>
      </w:r>
    </w:p>
    <w:p w14:paraId="7C13CE9D" w14:textId="77777777" w:rsidR="003F7EB7" w:rsidRPr="00E123A3" w:rsidRDefault="003F7EB7" w:rsidP="003F7EB7">
      <w:pPr>
        <w:ind w:left="1440" w:firstLine="720"/>
        <w:rPr>
          <w:rFonts w:ascii="Times New Roman" w:hAnsi="Times New Roman"/>
          <w:b/>
          <w:bCs/>
          <w:sz w:val="24"/>
          <w:szCs w:val="24"/>
        </w:rPr>
      </w:pPr>
      <w:r w:rsidRPr="00E123A3">
        <w:rPr>
          <w:rFonts w:ascii="Times New Roman" w:hAnsi="Times New Roman"/>
          <w:b/>
          <w:bCs/>
          <w:sz w:val="24"/>
          <w:szCs w:val="24"/>
        </w:rPr>
        <w:t xml:space="preserve">Guidance on Developmentally Appropriate De-escalation and </w:t>
      </w:r>
    </w:p>
    <w:p w14:paraId="1EEA5B12" w14:textId="77777777" w:rsidR="003F7EB7" w:rsidRPr="00E123A3" w:rsidRDefault="003F7EB7" w:rsidP="003F7EB7">
      <w:pPr>
        <w:ind w:left="1440" w:firstLine="720"/>
        <w:rPr>
          <w:rFonts w:ascii="Times New Roman" w:hAnsi="Times New Roman"/>
          <w:b/>
          <w:bCs/>
          <w:sz w:val="24"/>
          <w:szCs w:val="24"/>
        </w:rPr>
      </w:pPr>
      <w:r w:rsidRPr="00E123A3">
        <w:rPr>
          <w:rFonts w:ascii="Times New Roman" w:hAnsi="Times New Roman"/>
          <w:b/>
          <w:bCs/>
          <w:sz w:val="24"/>
          <w:szCs w:val="24"/>
        </w:rPr>
        <w:t xml:space="preserve">Disengagement Tactics, Techniques and Procedures and Other </w:t>
      </w:r>
    </w:p>
    <w:p w14:paraId="1FB479AA" w14:textId="46EC28FB" w:rsidR="003F7EB7" w:rsidRPr="00E123A3" w:rsidRDefault="003F7EB7" w:rsidP="003F7EB7">
      <w:pPr>
        <w:ind w:left="1440" w:firstLine="720"/>
        <w:rPr>
          <w:rFonts w:ascii="Times New Roman" w:hAnsi="Times New Roman"/>
          <w:b/>
          <w:bCs/>
          <w:sz w:val="24"/>
          <w:szCs w:val="24"/>
        </w:rPr>
      </w:pPr>
      <w:r w:rsidRPr="00E123A3">
        <w:rPr>
          <w:rFonts w:ascii="Times New Roman" w:hAnsi="Times New Roman"/>
          <w:b/>
          <w:bCs/>
          <w:sz w:val="24"/>
          <w:szCs w:val="24"/>
        </w:rPr>
        <w:t>Alternatives to the Use of Force for Minor Children</w:t>
      </w:r>
      <w:r w:rsidRPr="00E123A3">
        <w:rPr>
          <w:rFonts w:ascii="Times New Roman" w:hAnsi="Times New Roman"/>
          <w:b/>
          <w:bCs/>
          <w:sz w:val="24"/>
          <w:szCs w:val="24"/>
        </w:rPr>
        <w:tab/>
      </w:r>
      <w:r w:rsidRPr="00E123A3">
        <w:rPr>
          <w:rFonts w:ascii="Times New Roman" w:hAnsi="Times New Roman"/>
          <w:b/>
          <w:bCs/>
          <w:sz w:val="24"/>
          <w:szCs w:val="24"/>
        </w:rPr>
        <w:tab/>
      </w:r>
      <w:r w:rsidRPr="00E123A3">
        <w:rPr>
          <w:rFonts w:ascii="Times New Roman" w:hAnsi="Times New Roman"/>
          <w:b/>
          <w:bCs/>
          <w:sz w:val="24"/>
          <w:szCs w:val="24"/>
        </w:rPr>
        <w:tab/>
        <w:t>4</w:t>
      </w:r>
      <w:r w:rsidR="00E123A3">
        <w:rPr>
          <w:rFonts w:ascii="Times New Roman" w:hAnsi="Times New Roman"/>
          <w:b/>
          <w:bCs/>
          <w:sz w:val="24"/>
          <w:szCs w:val="24"/>
        </w:rPr>
        <w:t>0</w:t>
      </w:r>
    </w:p>
    <w:p w14:paraId="39D47403" w14:textId="26735B5A" w:rsidR="00E448B3" w:rsidRPr="00E123A3" w:rsidRDefault="00E448B3" w:rsidP="003F7EB7">
      <w:pPr>
        <w:ind w:left="1440" w:firstLine="720"/>
        <w:rPr>
          <w:rFonts w:ascii="Times New Roman" w:hAnsi="Times New Roman"/>
          <w:b/>
          <w:bCs/>
          <w:sz w:val="24"/>
          <w:szCs w:val="24"/>
        </w:rPr>
      </w:pPr>
    </w:p>
    <w:p w14:paraId="32845161" w14:textId="5C23D06D" w:rsidR="00E448B3" w:rsidRPr="00E123A3" w:rsidRDefault="00E448B3" w:rsidP="003F7EB7">
      <w:pPr>
        <w:ind w:left="1440" w:firstLine="720"/>
        <w:rPr>
          <w:rFonts w:ascii="Times New Roman" w:hAnsi="Times New Roman"/>
          <w:b/>
          <w:bCs/>
          <w:sz w:val="24"/>
          <w:szCs w:val="24"/>
        </w:rPr>
      </w:pPr>
      <w:r w:rsidRPr="00E123A3">
        <w:rPr>
          <w:rFonts w:ascii="Times New Roman" w:hAnsi="Times New Roman"/>
          <w:b/>
          <w:bCs/>
          <w:sz w:val="24"/>
          <w:szCs w:val="24"/>
        </w:rPr>
        <w:t xml:space="preserve">APPENDIX D: Supervisor After Action Report Form </w:t>
      </w:r>
      <w:r w:rsidRPr="00E123A3">
        <w:rPr>
          <w:rFonts w:ascii="Times New Roman" w:hAnsi="Times New Roman"/>
          <w:b/>
          <w:bCs/>
          <w:sz w:val="24"/>
          <w:szCs w:val="24"/>
        </w:rPr>
        <w:tab/>
      </w:r>
      <w:r w:rsidRPr="00E123A3">
        <w:rPr>
          <w:rFonts w:ascii="Times New Roman" w:hAnsi="Times New Roman"/>
          <w:b/>
          <w:bCs/>
          <w:sz w:val="24"/>
          <w:szCs w:val="24"/>
        </w:rPr>
        <w:tab/>
      </w:r>
      <w:r w:rsidRPr="00E123A3">
        <w:rPr>
          <w:rFonts w:ascii="Times New Roman" w:hAnsi="Times New Roman"/>
          <w:b/>
          <w:bCs/>
          <w:sz w:val="24"/>
          <w:szCs w:val="24"/>
        </w:rPr>
        <w:tab/>
        <w:t>4</w:t>
      </w:r>
      <w:r w:rsidR="00E123A3">
        <w:rPr>
          <w:rFonts w:ascii="Times New Roman" w:hAnsi="Times New Roman"/>
          <w:b/>
          <w:bCs/>
          <w:sz w:val="24"/>
          <w:szCs w:val="24"/>
        </w:rPr>
        <w:t>3</w:t>
      </w:r>
    </w:p>
    <w:p w14:paraId="1EE11C04" w14:textId="3CFC781B" w:rsidR="00E448B3" w:rsidRPr="00E123A3" w:rsidRDefault="00E448B3" w:rsidP="003F7EB7">
      <w:pPr>
        <w:ind w:left="1440" w:firstLine="720"/>
        <w:rPr>
          <w:rFonts w:ascii="Times New Roman" w:hAnsi="Times New Roman"/>
          <w:b/>
          <w:bCs/>
          <w:sz w:val="24"/>
          <w:szCs w:val="24"/>
        </w:rPr>
      </w:pPr>
    </w:p>
    <w:p w14:paraId="3C98758E" w14:textId="5ED45C49" w:rsidR="00E448B3" w:rsidRPr="00E123A3" w:rsidRDefault="00E448B3" w:rsidP="003F7EB7">
      <w:pPr>
        <w:ind w:left="1440" w:firstLine="720"/>
        <w:rPr>
          <w:rFonts w:ascii="Times New Roman" w:hAnsi="Times New Roman"/>
          <w:b/>
          <w:bCs/>
          <w:sz w:val="24"/>
          <w:szCs w:val="24"/>
        </w:rPr>
      </w:pPr>
      <w:r w:rsidRPr="00E123A3">
        <w:rPr>
          <w:rFonts w:ascii="Times New Roman" w:hAnsi="Times New Roman"/>
          <w:b/>
          <w:bCs/>
          <w:sz w:val="24"/>
          <w:szCs w:val="24"/>
        </w:rPr>
        <w:t>APPENDIX E: Use of Force Report Form</w:t>
      </w:r>
      <w:r w:rsidRPr="00E123A3">
        <w:rPr>
          <w:rFonts w:ascii="Times New Roman" w:hAnsi="Times New Roman"/>
          <w:b/>
          <w:bCs/>
          <w:sz w:val="24"/>
          <w:szCs w:val="24"/>
        </w:rPr>
        <w:tab/>
      </w:r>
      <w:r w:rsidRPr="00E123A3">
        <w:rPr>
          <w:rFonts w:ascii="Times New Roman" w:hAnsi="Times New Roman"/>
          <w:b/>
          <w:bCs/>
          <w:sz w:val="24"/>
          <w:szCs w:val="24"/>
        </w:rPr>
        <w:tab/>
      </w:r>
      <w:r w:rsidRPr="00E123A3">
        <w:rPr>
          <w:rFonts w:ascii="Times New Roman" w:hAnsi="Times New Roman"/>
          <w:b/>
          <w:bCs/>
          <w:sz w:val="24"/>
          <w:szCs w:val="24"/>
        </w:rPr>
        <w:tab/>
      </w:r>
      <w:r w:rsidRPr="00E123A3">
        <w:rPr>
          <w:rFonts w:ascii="Times New Roman" w:hAnsi="Times New Roman"/>
          <w:b/>
          <w:bCs/>
          <w:sz w:val="24"/>
          <w:szCs w:val="24"/>
        </w:rPr>
        <w:tab/>
      </w:r>
      <w:r w:rsidRPr="00E123A3">
        <w:rPr>
          <w:rFonts w:ascii="Times New Roman" w:hAnsi="Times New Roman"/>
          <w:b/>
          <w:bCs/>
          <w:sz w:val="24"/>
          <w:szCs w:val="24"/>
        </w:rPr>
        <w:tab/>
        <w:t>4</w:t>
      </w:r>
      <w:r w:rsidR="00E123A3">
        <w:rPr>
          <w:rFonts w:ascii="Times New Roman" w:hAnsi="Times New Roman"/>
          <w:b/>
          <w:bCs/>
          <w:sz w:val="24"/>
          <w:szCs w:val="24"/>
        </w:rPr>
        <w:t>5</w:t>
      </w:r>
    </w:p>
    <w:p w14:paraId="395F1FDD" w14:textId="11563E59" w:rsidR="00E448B3" w:rsidRPr="00E123A3" w:rsidRDefault="00E448B3" w:rsidP="003F7EB7">
      <w:pPr>
        <w:ind w:left="1440" w:firstLine="720"/>
        <w:rPr>
          <w:rFonts w:ascii="Times New Roman" w:hAnsi="Times New Roman"/>
          <w:b/>
          <w:bCs/>
          <w:sz w:val="24"/>
          <w:szCs w:val="24"/>
        </w:rPr>
      </w:pPr>
    </w:p>
    <w:p w14:paraId="34A2A6BD" w14:textId="6A1C8129" w:rsidR="00E448B3" w:rsidRPr="00E123A3" w:rsidRDefault="00E448B3" w:rsidP="003F7EB7">
      <w:pPr>
        <w:ind w:left="1440" w:firstLine="720"/>
        <w:rPr>
          <w:rFonts w:ascii="Times New Roman" w:hAnsi="Times New Roman"/>
          <w:b/>
          <w:bCs/>
          <w:sz w:val="24"/>
          <w:szCs w:val="24"/>
        </w:rPr>
      </w:pPr>
      <w:r w:rsidRPr="00E123A3">
        <w:rPr>
          <w:rFonts w:ascii="Times New Roman" w:hAnsi="Times New Roman"/>
          <w:b/>
          <w:bCs/>
          <w:sz w:val="24"/>
          <w:szCs w:val="24"/>
        </w:rPr>
        <w:t>APPENDIX F: POST Commission Guidance</w:t>
      </w:r>
      <w:r w:rsidRPr="00E123A3">
        <w:rPr>
          <w:rFonts w:ascii="Times New Roman" w:hAnsi="Times New Roman"/>
          <w:b/>
          <w:bCs/>
          <w:sz w:val="24"/>
          <w:szCs w:val="24"/>
        </w:rPr>
        <w:tab/>
      </w:r>
      <w:r w:rsidRPr="00E123A3">
        <w:rPr>
          <w:rFonts w:ascii="Times New Roman" w:hAnsi="Times New Roman"/>
          <w:b/>
          <w:bCs/>
          <w:sz w:val="24"/>
          <w:szCs w:val="24"/>
        </w:rPr>
        <w:tab/>
      </w:r>
      <w:r w:rsidRPr="00E123A3">
        <w:rPr>
          <w:rFonts w:ascii="Times New Roman" w:hAnsi="Times New Roman"/>
          <w:b/>
          <w:bCs/>
          <w:sz w:val="24"/>
          <w:szCs w:val="24"/>
        </w:rPr>
        <w:tab/>
      </w:r>
      <w:r w:rsidRPr="00E123A3">
        <w:rPr>
          <w:rFonts w:ascii="Times New Roman" w:hAnsi="Times New Roman"/>
          <w:b/>
          <w:bCs/>
          <w:sz w:val="24"/>
          <w:szCs w:val="24"/>
        </w:rPr>
        <w:tab/>
        <w:t>4</w:t>
      </w:r>
      <w:r w:rsidR="00E123A3">
        <w:rPr>
          <w:rFonts w:ascii="Times New Roman" w:hAnsi="Times New Roman"/>
          <w:b/>
          <w:bCs/>
          <w:sz w:val="24"/>
          <w:szCs w:val="24"/>
        </w:rPr>
        <w:t>7</w:t>
      </w:r>
    </w:p>
    <w:p w14:paraId="69AC241B" w14:textId="77777777" w:rsidR="007A44C1" w:rsidRDefault="007A44C1" w:rsidP="003F7EB7">
      <w:pPr>
        <w:rPr>
          <w:rFonts w:ascii="Times New Roman" w:hAnsi="Times New Roman"/>
          <w:b/>
          <w:caps/>
          <w:sz w:val="24"/>
          <w:szCs w:val="24"/>
        </w:rPr>
      </w:pPr>
    </w:p>
    <w:p w14:paraId="2C1D5D2E" w14:textId="77777777" w:rsidR="00E7291A" w:rsidRDefault="00E7291A">
      <w:pPr>
        <w:rPr>
          <w:rFonts w:ascii="Times New Roman" w:hAnsi="Times New Roman"/>
          <w:sz w:val="28"/>
          <w:szCs w:val="28"/>
        </w:rPr>
      </w:pPr>
    </w:p>
    <w:p w14:paraId="7D8C83BA" w14:textId="77777777" w:rsidR="00E7291A" w:rsidRDefault="00E7291A">
      <w:pPr>
        <w:rPr>
          <w:rFonts w:ascii="Times New Roman" w:hAnsi="Times New Roman"/>
          <w:sz w:val="28"/>
          <w:szCs w:val="28"/>
        </w:rPr>
      </w:pPr>
    </w:p>
    <w:p w14:paraId="12A6647E" w14:textId="77777777" w:rsidR="00E7291A" w:rsidRDefault="00E7291A">
      <w:pPr>
        <w:rPr>
          <w:rFonts w:ascii="Times New Roman" w:hAnsi="Times New Roman"/>
          <w:sz w:val="28"/>
          <w:szCs w:val="28"/>
        </w:rPr>
      </w:pPr>
    </w:p>
    <w:p w14:paraId="1469FB3C" w14:textId="77777777" w:rsidR="00E7291A" w:rsidRDefault="00E7291A">
      <w:pPr>
        <w:rPr>
          <w:rFonts w:ascii="Times New Roman" w:hAnsi="Times New Roman"/>
          <w:sz w:val="28"/>
          <w:szCs w:val="28"/>
        </w:rPr>
      </w:pPr>
    </w:p>
    <w:p w14:paraId="40D7EEE2" w14:textId="77777777" w:rsidR="00054CB9" w:rsidRPr="002D3EDE" w:rsidRDefault="00C61F2C" w:rsidP="00782139">
      <w:pPr>
        <w:pStyle w:val="Heading1"/>
        <w:numPr>
          <w:ilvl w:val="0"/>
          <w:numId w:val="1"/>
        </w:numPr>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sz w:val="28"/>
          <w:szCs w:val="28"/>
          <w14:shadow w14:blurRad="50800" w14:dist="38100" w14:dir="2700000" w14:sx="100000" w14:sy="100000" w14:kx="0" w14:ky="0" w14:algn="tl">
            <w14:srgbClr w14:val="000000">
              <w14:alpha w14:val="60000"/>
            </w14:srgbClr>
          </w14:shadow>
        </w:rPr>
      </w:pPr>
      <w:r w:rsidRPr="002D3EDE">
        <w:rPr>
          <w:rFonts w:ascii="Times New Roman" w:hAnsi="Times New Roman"/>
          <w:sz w:val="28"/>
          <w:szCs w:val="28"/>
          <w14:shadow w14:blurRad="50800" w14:dist="38100" w14:dir="2700000" w14:sx="100000" w14:sy="100000" w14:kx="0" w14:ky="0" w14:algn="tl">
            <w14:srgbClr w14:val="000000">
              <w14:alpha w14:val="60000"/>
            </w14:srgbClr>
          </w14:shadow>
        </w:rPr>
        <w:t>GENERAL CONSIDERATIONS AND GUIDLINES</w:t>
      </w:r>
    </w:p>
    <w:p w14:paraId="36F435E2" w14:textId="77777777" w:rsidR="00054CB9" w:rsidRPr="002D3EDE" w:rsidRDefault="00054CB9" w:rsidP="00C25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1C3FA83" w14:textId="67F5F8E1" w:rsidR="00D473D2" w:rsidRDefault="00D9705E" w:rsidP="00D9705E">
      <w:pPr>
        <w:pStyle w:val="MANUALTXT"/>
        <w:ind w:left="0"/>
        <w:jc w:val="both"/>
        <w:rPr>
          <w:sz w:val="24"/>
          <w:szCs w:val="24"/>
        </w:rPr>
      </w:pPr>
      <w:r w:rsidRPr="002D3EDE">
        <w:rPr>
          <w:sz w:val="24"/>
          <w:szCs w:val="24"/>
        </w:rPr>
        <w:t xml:space="preserve">The </w:t>
      </w:r>
      <w:r w:rsidR="0066763A">
        <w:rPr>
          <w:sz w:val="24"/>
          <w:szCs w:val="24"/>
        </w:rPr>
        <w:t>Bolton</w:t>
      </w:r>
      <w:r w:rsidRPr="002D3EDE">
        <w:rPr>
          <w:sz w:val="24"/>
          <w:szCs w:val="24"/>
        </w:rPr>
        <w:t xml:space="preserve"> Police Department’s </w:t>
      </w:r>
      <w:r w:rsidRPr="002D3EDE">
        <w:rPr>
          <w:b/>
          <w:i/>
          <w:color w:val="auto"/>
          <w:sz w:val="24"/>
          <w:szCs w:val="24"/>
          <w:u w:val="single"/>
        </w:rPr>
        <w:t>Use of Force Policy</w:t>
      </w:r>
      <w:r w:rsidRPr="002D3EDE">
        <w:rPr>
          <w:sz w:val="24"/>
          <w:szCs w:val="24"/>
        </w:rPr>
        <w:t xml:space="preserve"> provides specific written guidelines regarding the reasonable use of necessary force that may be used by </w:t>
      </w:r>
      <w:r w:rsidR="0066763A">
        <w:rPr>
          <w:sz w:val="24"/>
          <w:szCs w:val="24"/>
        </w:rPr>
        <w:t>Bolton</w:t>
      </w:r>
      <w:r w:rsidRPr="002D3EDE">
        <w:rPr>
          <w:sz w:val="24"/>
          <w:szCs w:val="24"/>
        </w:rPr>
        <w:t xml:space="preserve"> Police Officers while they are serving and protecting the greater community at larg</w:t>
      </w:r>
      <w:r w:rsidR="00D473D2">
        <w:rPr>
          <w:sz w:val="24"/>
          <w:szCs w:val="24"/>
        </w:rPr>
        <w:t xml:space="preserve">e. The provisions of this Use of Force Policy are derived </w:t>
      </w:r>
      <w:r w:rsidRPr="002D3EDE">
        <w:rPr>
          <w:sz w:val="24"/>
          <w:szCs w:val="24"/>
        </w:rPr>
        <w:t>from federal, state, and local law as well as existing best practices of accredited law enforcem</w:t>
      </w:r>
      <w:r w:rsidR="00D473D2">
        <w:rPr>
          <w:sz w:val="24"/>
          <w:szCs w:val="24"/>
        </w:rPr>
        <w:t xml:space="preserve">ent agencies from across the nation and Guidance and Regulations promulgated from the Massachusetts </w:t>
      </w:r>
      <w:r w:rsidR="00D473D2" w:rsidRPr="00D473D2">
        <w:rPr>
          <w:i/>
          <w:sz w:val="24"/>
          <w:szCs w:val="24"/>
        </w:rPr>
        <w:t>Peace Officer Standards and Training Commission</w:t>
      </w:r>
      <w:r w:rsidR="00D473D2">
        <w:rPr>
          <w:sz w:val="24"/>
          <w:szCs w:val="24"/>
        </w:rPr>
        <w:t xml:space="preserve"> and the Municipal Police Training Committee. </w:t>
      </w:r>
    </w:p>
    <w:p w14:paraId="666E6481" w14:textId="77777777" w:rsidR="00D473D2" w:rsidRDefault="00D473D2" w:rsidP="00D9705E">
      <w:pPr>
        <w:pStyle w:val="MANUALTXT"/>
        <w:ind w:left="0"/>
        <w:jc w:val="both"/>
        <w:rPr>
          <w:sz w:val="24"/>
          <w:szCs w:val="24"/>
        </w:rPr>
      </w:pPr>
    </w:p>
    <w:p w14:paraId="34129ECD" w14:textId="2AA5010F" w:rsidR="00D9705E" w:rsidRPr="002D3EDE" w:rsidRDefault="00D473D2" w:rsidP="00D9705E">
      <w:pPr>
        <w:pStyle w:val="MANUALTXT"/>
        <w:ind w:left="0"/>
        <w:jc w:val="both"/>
        <w:rPr>
          <w:sz w:val="24"/>
          <w:szCs w:val="24"/>
        </w:rPr>
      </w:pPr>
      <w:r w:rsidRPr="002D3EDE">
        <w:rPr>
          <w:sz w:val="24"/>
          <w:szCs w:val="24"/>
        </w:rPr>
        <w:t>Every</w:t>
      </w:r>
      <w:r w:rsidR="00D9705E" w:rsidRPr="002D3EDE">
        <w:rPr>
          <w:sz w:val="24"/>
          <w:szCs w:val="24"/>
        </w:rPr>
        <w:t xml:space="preserve"> day officers are continually involved in numerous and varied interactions and encounters with members of the community. The </w:t>
      </w:r>
      <w:r w:rsidR="0066763A">
        <w:rPr>
          <w:sz w:val="24"/>
          <w:szCs w:val="24"/>
        </w:rPr>
        <w:t>Bolton</w:t>
      </w:r>
      <w:r w:rsidR="00D9705E" w:rsidRPr="002D3EDE">
        <w:rPr>
          <w:sz w:val="24"/>
          <w:szCs w:val="24"/>
        </w:rPr>
        <w:t xml:space="preserve"> Police Department trains each one of our police officers to have a complete and accurate understanding of, and true appreciation for, their individual statutory and common law authority as well as the existing limitations to this authority. This is especially true with respect to overcoming resistance - whether armed or not - while engaged in the performance of lawful law enforcement duties and responsibilities. </w:t>
      </w:r>
    </w:p>
    <w:p w14:paraId="4962F491" w14:textId="77777777" w:rsidR="00D9705E" w:rsidRPr="002D3EDE" w:rsidRDefault="00D9705E" w:rsidP="00D9705E">
      <w:pPr>
        <w:pStyle w:val="MANUALTXT"/>
        <w:ind w:left="0"/>
        <w:jc w:val="both"/>
        <w:rPr>
          <w:sz w:val="24"/>
        </w:rPr>
      </w:pPr>
    </w:p>
    <w:p w14:paraId="744D2D33" w14:textId="719CCD46" w:rsidR="00D9705E" w:rsidRPr="002D3EDE" w:rsidRDefault="00D9705E" w:rsidP="00D9705E">
      <w:pPr>
        <w:pStyle w:val="MANUALTXT"/>
        <w:ind w:left="0"/>
        <w:jc w:val="both"/>
        <w:rPr>
          <w:sz w:val="24"/>
          <w:szCs w:val="24"/>
        </w:rPr>
      </w:pPr>
      <w:r w:rsidRPr="002D3EDE">
        <w:rPr>
          <w:sz w:val="24"/>
        </w:rPr>
        <w:t xml:space="preserve">As you are aware, the men and women of the </w:t>
      </w:r>
      <w:r w:rsidR="0066763A">
        <w:rPr>
          <w:sz w:val="24"/>
        </w:rPr>
        <w:t>Bolton</w:t>
      </w:r>
      <w:r w:rsidRPr="002D3EDE">
        <w:rPr>
          <w:sz w:val="24"/>
        </w:rPr>
        <w:t xml:space="preserve"> Police Department place the highest value on the sanctity of life, the protection of the public, the safety of our officers all the while respecting individual freedoms, liberty and dignity of every individual that we have occasion to encounter, engage or assist.  Because of our law enforcement responsibility and our peacekeeping role, a </w:t>
      </w:r>
      <w:r w:rsidR="0066763A">
        <w:rPr>
          <w:sz w:val="24"/>
        </w:rPr>
        <w:t>Bolton</w:t>
      </w:r>
      <w:r w:rsidRPr="002D3EDE">
        <w:rPr>
          <w:sz w:val="24"/>
        </w:rPr>
        <w:t xml:space="preserve"> Police Officer may at </w:t>
      </w:r>
      <w:r w:rsidRPr="002D3EDE">
        <w:rPr>
          <w:sz w:val="24"/>
        </w:rPr>
        <w:lastRenderedPageBreak/>
        <w:t xml:space="preserve">times be called upon and even required to utilize some type of physical force, however slight, to enable our officers to fully carry out their law enforcement responsibilities in maintaining order especially when met with significant resistance or when the individual that is confronted is in the act of causing or attempting to cause injury to another person.  Police officers may be confronted with situations requiring or resulting in the use of various degrees of force to not only affect a lawful arrest, but to ensure public safety and to protect themselves or others from imminent harm.  The degree of force used is strictly dependent upon the facts and circumstances surrounding the situation that the officer encounters.  Our police officers are trained that only a reasonable and necessary amount of force may be used and is dependent upon the intensity of resistance or threat to the safety that the situation presents, and the lack of any less restrictive available alternatives. </w:t>
      </w:r>
    </w:p>
    <w:p w14:paraId="4FCBE527" w14:textId="77777777" w:rsidR="00D9705E" w:rsidRPr="002D3EDE" w:rsidRDefault="00D9705E" w:rsidP="00D9705E">
      <w:pPr>
        <w:pStyle w:val="MANUALTXT"/>
        <w:jc w:val="both"/>
        <w:rPr>
          <w:sz w:val="24"/>
        </w:rPr>
      </w:pPr>
    </w:p>
    <w:p w14:paraId="5C22EB19" w14:textId="77777777" w:rsidR="00D9705E" w:rsidRPr="002D3EDE" w:rsidRDefault="00D9705E" w:rsidP="00D9705E">
      <w:pPr>
        <w:pStyle w:val="Default"/>
        <w:rPr>
          <w:rFonts w:ascii="Times New Roman" w:eastAsia="MS Gothic" w:hAnsi="Times New Roman" w:cs="Times New Roman"/>
          <w:color w:val="auto"/>
        </w:rPr>
      </w:pPr>
      <w:r w:rsidRPr="002D3EDE">
        <w:rPr>
          <w:rFonts w:ascii="Times New Roman" w:hAnsi="Times New Roman" w:cs="Times New Roman"/>
          <w:color w:val="auto"/>
        </w:rPr>
        <w:t xml:space="preserve">It should be understood that the rationale for the use of force is always to maintain and/or reestablish control over a volatile situation and never to be used in a retaliatory manner.  Control is reached when a person complies with the officer's directions and/or the suspect is restrained or apprehended and no longer presents a threat to the officer or another.  Since an officer will encounter a wide range of behaviors, the officer must be prepared to utilize a range of force options that are both reasonable and necessary to maintain and/or reestablish control by overcoming resistance to the officer's lawful authority while minimizing injuries.  </w:t>
      </w:r>
      <w:r w:rsidRPr="002D3EDE">
        <w:rPr>
          <w:rFonts w:ascii="Times New Roman" w:hAnsi="Times New Roman" w:cs="Times New Roman"/>
          <w:b/>
          <w:color w:val="auto"/>
        </w:rPr>
        <w:t xml:space="preserve">Officers are further trained that </w:t>
      </w:r>
      <w:r w:rsidRPr="002D3EDE">
        <w:rPr>
          <w:rFonts w:ascii="Times New Roman" w:eastAsia="MS Gothic" w:hAnsi="Times New Roman" w:cs="Times New Roman"/>
          <w:b/>
          <w:color w:val="auto"/>
        </w:rPr>
        <w:t xml:space="preserve">whenever a particular force option is utilized against an individual who fails to comply with the reasonable and lawful commands of the officer(s), that particular force option </w:t>
      </w:r>
      <w:r w:rsidRPr="002D3EDE">
        <w:rPr>
          <w:rFonts w:ascii="Times New Roman" w:eastAsia="MS Gothic" w:hAnsi="Times New Roman" w:cs="Times New Roman"/>
          <w:b/>
          <w:color w:val="FF0000"/>
          <w:u w:val="single"/>
        </w:rPr>
        <w:t>shall terminate</w:t>
      </w:r>
      <w:r w:rsidRPr="002D3EDE">
        <w:rPr>
          <w:rFonts w:ascii="Times New Roman" w:eastAsia="MS Gothic" w:hAnsi="Times New Roman" w:cs="Times New Roman"/>
          <w:b/>
          <w:color w:val="auto"/>
        </w:rPr>
        <w:t xml:space="preserve">, when it is deemed to be objectively reasonable that a subject is </w:t>
      </w:r>
      <w:r w:rsidRPr="002D3EDE">
        <w:rPr>
          <w:rFonts w:ascii="Times New Roman" w:eastAsia="MS Gothic" w:hAnsi="Times New Roman" w:cs="Times New Roman"/>
          <w:b/>
          <w:color w:val="FF0000"/>
          <w:u w:val="single"/>
        </w:rPr>
        <w:t>fully within the law enforcement officers’ control</w:t>
      </w:r>
      <w:r w:rsidRPr="002D3EDE">
        <w:rPr>
          <w:rFonts w:ascii="Times New Roman" w:eastAsia="MS Gothic" w:hAnsi="Times New Roman" w:cs="Times New Roman"/>
          <w:b/>
          <w:color w:val="auto"/>
        </w:rPr>
        <w:t>.</w:t>
      </w:r>
    </w:p>
    <w:p w14:paraId="42A2076E" w14:textId="77777777" w:rsidR="003C531C" w:rsidRPr="002D3EDE" w:rsidRDefault="003C531C" w:rsidP="003C531C">
      <w:pPr>
        <w:pStyle w:val="MANUALTXT"/>
        <w:ind w:left="0"/>
        <w:rPr>
          <w:sz w:val="24"/>
        </w:rPr>
      </w:pPr>
    </w:p>
    <w:p w14:paraId="5D03EFA2" w14:textId="77777777" w:rsidR="00054CB9" w:rsidRPr="002D3EDE" w:rsidRDefault="00054CB9" w:rsidP="006F2E33">
      <w:pPr>
        <w:pStyle w:val="MANUALTXT"/>
        <w:ind w:left="0"/>
        <w:rPr>
          <w:sz w:val="24"/>
        </w:rPr>
      </w:pPr>
      <w:r w:rsidRPr="002D3EDE">
        <w:rPr>
          <w:sz w:val="24"/>
        </w:rPr>
        <w:t>Because there are an unlimited number of possibilities, allowing for a wide variety of circumstances, no written directive can offer definitive answers to every situation in which the use of force might be appropriate.  Rather, this directive will set certain specific guidelines and provide officers with a concrete basis on which to utilize sound judgment in making reasonable and prudent decisions.</w:t>
      </w:r>
    </w:p>
    <w:p w14:paraId="7B0D1089" w14:textId="77777777" w:rsidR="000700FA" w:rsidRPr="002D3EDE" w:rsidRDefault="000700FA" w:rsidP="006F2E33">
      <w:pPr>
        <w:pStyle w:val="MANUALTXT"/>
        <w:ind w:left="0"/>
        <w:rPr>
          <w:sz w:val="24"/>
        </w:rPr>
      </w:pPr>
    </w:p>
    <w:p w14:paraId="3F404D2F" w14:textId="5786AFA2" w:rsidR="000700FA" w:rsidRPr="002D3EDE" w:rsidRDefault="000700FA" w:rsidP="006F2E33">
      <w:pPr>
        <w:pStyle w:val="MANUALTXT"/>
        <w:ind w:left="0"/>
        <w:rPr>
          <w:sz w:val="24"/>
        </w:rPr>
      </w:pPr>
      <w:r w:rsidRPr="002D3EDE">
        <w:rPr>
          <w:sz w:val="24"/>
        </w:rPr>
        <w:t xml:space="preserve">The </w:t>
      </w:r>
      <w:r w:rsidR="0066763A">
        <w:rPr>
          <w:sz w:val="24"/>
        </w:rPr>
        <w:t>Bolton</w:t>
      </w:r>
      <w:r w:rsidRPr="002D3EDE">
        <w:rPr>
          <w:sz w:val="24"/>
        </w:rPr>
        <w:t xml:space="preserve"> Police Department recognizes that the development</w:t>
      </w:r>
      <w:r w:rsidR="00DB5A15" w:rsidRPr="002D3EDE">
        <w:rPr>
          <w:sz w:val="24"/>
        </w:rPr>
        <w:t xml:space="preserve"> of</w:t>
      </w:r>
      <w:r w:rsidRPr="002D3EDE">
        <w:rPr>
          <w:sz w:val="24"/>
        </w:rPr>
        <w:t xml:space="preserve"> </w:t>
      </w:r>
      <w:r w:rsidR="00270B8D" w:rsidRPr="002D3EDE">
        <w:rPr>
          <w:sz w:val="24"/>
        </w:rPr>
        <w:t xml:space="preserve">certain </w:t>
      </w:r>
      <w:r w:rsidRPr="002D3EDE">
        <w:rPr>
          <w:sz w:val="24"/>
        </w:rPr>
        <w:t xml:space="preserve">skills and abilities </w:t>
      </w:r>
      <w:r w:rsidR="00270B8D" w:rsidRPr="002D3EDE">
        <w:rPr>
          <w:sz w:val="24"/>
        </w:rPr>
        <w:t>through ongoing training allows</w:t>
      </w:r>
      <w:r w:rsidR="00DB5A15" w:rsidRPr="002D3EDE">
        <w:rPr>
          <w:sz w:val="24"/>
        </w:rPr>
        <w:t xml:space="preserve"> an</w:t>
      </w:r>
      <w:r w:rsidRPr="002D3EDE">
        <w:rPr>
          <w:sz w:val="24"/>
        </w:rPr>
        <w:t xml:space="preserve"> officer to regularly resolve confrontations </w:t>
      </w:r>
      <w:r w:rsidR="00270B8D" w:rsidRPr="002D3EDE">
        <w:rPr>
          <w:sz w:val="24"/>
        </w:rPr>
        <w:t xml:space="preserve">and disturbances </w:t>
      </w:r>
      <w:r w:rsidRPr="002D3EDE">
        <w:rPr>
          <w:sz w:val="24"/>
        </w:rPr>
        <w:t xml:space="preserve">without </w:t>
      </w:r>
      <w:r w:rsidR="00270B8D" w:rsidRPr="002D3EDE">
        <w:rPr>
          <w:sz w:val="24"/>
        </w:rPr>
        <w:t>the need to resort</w:t>
      </w:r>
      <w:r w:rsidRPr="002D3EDE">
        <w:rPr>
          <w:sz w:val="24"/>
        </w:rPr>
        <w:t xml:space="preserve"> to force</w:t>
      </w:r>
      <w:r w:rsidR="00270B8D" w:rsidRPr="002D3EDE">
        <w:rPr>
          <w:sz w:val="24"/>
        </w:rPr>
        <w:t xml:space="preserve"> is a hallmark of a </w:t>
      </w:r>
      <w:r w:rsidRPr="002D3EDE">
        <w:rPr>
          <w:sz w:val="24"/>
        </w:rPr>
        <w:t>professional</w:t>
      </w:r>
      <w:r w:rsidR="00270B8D" w:rsidRPr="002D3EDE">
        <w:rPr>
          <w:sz w:val="24"/>
        </w:rPr>
        <w:t>ly trained</w:t>
      </w:r>
      <w:r w:rsidRPr="002D3EDE">
        <w:rPr>
          <w:sz w:val="24"/>
        </w:rPr>
        <w:t xml:space="preserve"> police officer. </w:t>
      </w:r>
    </w:p>
    <w:p w14:paraId="20DDCFD4" w14:textId="77777777" w:rsidR="00D9705E" w:rsidRPr="002D3EDE" w:rsidRDefault="00D9705E" w:rsidP="006F2E33">
      <w:pPr>
        <w:pStyle w:val="MANUALTXT"/>
        <w:ind w:left="0"/>
        <w:rPr>
          <w:sz w:val="24"/>
        </w:rPr>
      </w:pPr>
    </w:p>
    <w:p w14:paraId="787AC3FD" w14:textId="77777777" w:rsidR="00054CB9" w:rsidRPr="002D3EDE" w:rsidRDefault="00054CB9" w:rsidP="00782139">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sidRPr="002D3EDE">
        <w:rPr>
          <w:sz w:val="28"/>
          <w:szCs w:val="28"/>
        </w:rPr>
        <w:t>II.</w:t>
      </w:r>
      <w:r w:rsidRPr="002D3EDE">
        <w:rPr>
          <w:sz w:val="28"/>
          <w:szCs w:val="28"/>
        </w:rPr>
        <w:tab/>
        <w:t xml:space="preserve">DEFINITIONS </w:t>
      </w:r>
      <w:bookmarkStart w:id="0" w:name="Definitions"/>
      <w:bookmarkEnd w:id="0"/>
    </w:p>
    <w:p w14:paraId="18BDC829"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3B47B20" w14:textId="77777777" w:rsidR="00D52B96" w:rsidRPr="002D3EDE" w:rsidRDefault="002613B9" w:rsidP="00C34D68">
      <w:pPr>
        <w:pStyle w:val="ListParagraph"/>
        <w:numPr>
          <w:ilvl w:val="0"/>
          <w:numId w:val="14"/>
        </w:numPr>
        <w:jc w:val="both"/>
        <w:rPr>
          <w:rFonts w:ascii="Times New Roman" w:hAnsi="Times New Roman"/>
          <w:b/>
          <w:color w:val="FF0000"/>
          <w:sz w:val="24"/>
          <w:szCs w:val="24"/>
          <w:u w:val="single"/>
        </w:rPr>
      </w:pPr>
      <w:r w:rsidRPr="002D3EDE">
        <w:rPr>
          <w:rFonts w:ascii="Times New Roman" w:hAnsi="Times New Roman"/>
          <w:b/>
          <w:sz w:val="24"/>
          <w:szCs w:val="24"/>
          <w:u w:val="single"/>
        </w:rPr>
        <w:t>Chokehold</w:t>
      </w:r>
      <w:r w:rsidR="002A6761" w:rsidRPr="002D3EDE">
        <w:rPr>
          <w:rFonts w:ascii="Times New Roman" w:hAnsi="Times New Roman"/>
          <w:sz w:val="24"/>
          <w:szCs w:val="24"/>
        </w:rPr>
        <w:t>.  The use of a lateral vascular neck restraint, carotid restraint or other action that involves the placement of any part of law enforcement officer’s body on or around a person’s neck in a manner that limits the person’s breathing or blood flow with the intent of or with the result of causing bodily injury, unconsciousness or death.</w:t>
      </w:r>
      <w:r w:rsidR="003C531C" w:rsidRPr="002D3EDE">
        <w:rPr>
          <w:rFonts w:ascii="Times New Roman" w:hAnsi="Times New Roman"/>
          <w:sz w:val="24"/>
          <w:szCs w:val="24"/>
        </w:rPr>
        <w:t xml:space="preserve"> </w:t>
      </w:r>
      <w:r w:rsidR="003C531C" w:rsidRPr="002D3EDE">
        <w:rPr>
          <w:rFonts w:ascii="Times New Roman" w:hAnsi="Times New Roman"/>
          <w:b/>
          <w:color w:val="FF0000"/>
          <w:sz w:val="24"/>
          <w:szCs w:val="24"/>
          <w:u w:val="single"/>
        </w:rPr>
        <w:t xml:space="preserve">Chokeholds are strictly forbidden by statute and are not trained by this department. </w:t>
      </w:r>
    </w:p>
    <w:p w14:paraId="7DE4573C" w14:textId="77777777" w:rsidR="002008EA" w:rsidRPr="002D3EDE" w:rsidRDefault="002008EA" w:rsidP="002008EA">
      <w:pPr>
        <w:jc w:val="both"/>
        <w:rPr>
          <w:rFonts w:ascii="Times New Roman" w:hAnsi="Times New Roman"/>
          <w:b/>
          <w:color w:val="FF0000"/>
          <w:sz w:val="24"/>
          <w:szCs w:val="24"/>
          <w:highlight w:val="yellow"/>
          <w:u w:val="single"/>
        </w:rPr>
      </w:pPr>
    </w:p>
    <w:p w14:paraId="3BF3861E" w14:textId="77777777" w:rsidR="002008EA"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Commission</w:t>
      </w:r>
      <w:r w:rsidRPr="002D3EDE">
        <w:rPr>
          <w:rFonts w:ascii="Times New Roman" w:hAnsi="Times New Roman"/>
          <w:sz w:val="24"/>
          <w:szCs w:val="24"/>
        </w:rPr>
        <w:t>. The Massachusetts Peace Officer Standards and Training Commission as established in M.G.L. c. 6E, §2.</w:t>
      </w:r>
    </w:p>
    <w:p w14:paraId="086D0757" w14:textId="77777777" w:rsidR="002008EA" w:rsidRPr="002D3EDE" w:rsidRDefault="002008EA" w:rsidP="002008EA">
      <w:pPr>
        <w:pStyle w:val="ListParagraph"/>
        <w:rPr>
          <w:rFonts w:ascii="Times New Roman" w:hAnsi="Times New Roman"/>
          <w:sz w:val="24"/>
          <w:szCs w:val="24"/>
          <w:u w:val="single"/>
        </w:rPr>
      </w:pPr>
    </w:p>
    <w:p w14:paraId="59BF514C" w14:textId="77777777" w:rsidR="002008EA"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Committee</w:t>
      </w:r>
      <w:r w:rsidRPr="002D3EDE">
        <w:rPr>
          <w:rFonts w:ascii="Times New Roman" w:hAnsi="Times New Roman"/>
          <w:sz w:val="24"/>
          <w:szCs w:val="24"/>
        </w:rPr>
        <w:t>. The Municipal Police Training Committee as established in M.G.L. c. 6, § 116.</w:t>
      </w:r>
    </w:p>
    <w:p w14:paraId="1B9EAF65" w14:textId="77777777" w:rsidR="002008EA" w:rsidRPr="002D3EDE" w:rsidRDefault="002008EA" w:rsidP="002008EA">
      <w:pPr>
        <w:pStyle w:val="ListParagraph"/>
        <w:rPr>
          <w:rFonts w:ascii="Times New Roman" w:hAnsi="Times New Roman"/>
          <w:sz w:val="24"/>
          <w:szCs w:val="24"/>
          <w:u w:val="single"/>
        </w:rPr>
      </w:pPr>
    </w:p>
    <w:p w14:paraId="31BB86EA" w14:textId="77777777" w:rsidR="002008EA" w:rsidRPr="002D3EDE" w:rsidRDefault="002613B9" w:rsidP="00C34D68">
      <w:pPr>
        <w:pStyle w:val="ListParagraph"/>
        <w:numPr>
          <w:ilvl w:val="0"/>
          <w:numId w:val="14"/>
        </w:numPr>
        <w:rPr>
          <w:rFonts w:ascii="Times New Roman" w:hAnsi="Times New Roman"/>
          <w:sz w:val="24"/>
          <w:szCs w:val="24"/>
        </w:rPr>
      </w:pPr>
      <w:r w:rsidRPr="002D3EDE">
        <w:rPr>
          <w:rFonts w:ascii="Times New Roman" w:hAnsi="Times New Roman"/>
          <w:b/>
          <w:sz w:val="24"/>
          <w:szCs w:val="24"/>
          <w:u w:val="single"/>
        </w:rPr>
        <w:t>Deadly Force</w:t>
      </w:r>
      <w:r w:rsidR="002008EA" w:rsidRPr="002D3EDE">
        <w:rPr>
          <w:rFonts w:ascii="Times New Roman" w:hAnsi="Times New Roman"/>
          <w:sz w:val="24"/>
          <w:szCs w:val="24"/>
        </w:rPr>
        <w:t xml:space="preserve">.  Physical force that can reasonably be expected to cause death or serious physical injury. A law enforcement officer </w:t>
      </w:r>
      <w:r w:rsidR="002008EA" w:rsidRPr="002D3EDE">
        <w:rPr>
          <w:rFonts w:ascii="Times New Roman" w:hAnsi="Times New Roman"/>
          <w:b/>
          <w:color w:val="FF0000"/>
          <w:sz w:val="24"/>
          <w:szCs w:val="24"/>
          <w:u w:val="single"/>
        </w:rPr>
        <w:t>shall not use deadly force</w:t>
      </w:r>
      <w:r w:rsidR="002008EA" w:rsidRPr="002D3EDE">
        <w:rPr>
          <w:rFonts w:ascii="Times New Roman" w:hAnsi="Times New Roman"/>
          <w:color w:val="FF0000"/>
          <w:sz w:val="24"/>
          <w:szCs w:val="24"/>
        </w:rPr>
        <w:t xml:space="preserve"> </w:t>
      </w:r>
      <w:r w:rsidR="002008EA" w:rsidRPr="002D3EDE">
        <w:rPr>
          <w:rFonts w:ascii="Times New Roman" w:hAnsi="Times New Roman"/>
          <w:sz w:val="24"/>
          <w:szCs w:val="24"/>
        </w:rPr>
        <w:t xml:space="preserve">upon a person unless de-escalation </w:t>
      </w:r>
      <w:r w:rsidR="002008EA" w:rsidRPr="002D3EDE">
        <w:rPr>
          <w:rFonts w:ascii="Times New Roman" w:hAnsi="Times New Roman"/>
          <w:sz w:val="24"/>
          <w:szCs w:val="24"/>
        </w:rPr>
        <w:lastRenderedPageBreak/>
        <w:t xml:space="preserve">tactics have been attempted and failed or are not feasible based on the </w:t>
      </w:r>
      <w:r w:rsidR="002008EA" w:rsidRPr="002D3EDE">
        <w:rPr>
          <w:rFonts w:ascii="Times New Roman" w:hAnsi="Times New Roman"/>
          <w:b/>
          <w:i/>
          <w:sz w:val="24"/>
          <w:szCs w:val="24"/>
        </w:rPr>
        <w:t>totality of the circumstances and such force is necessary to prevent imminent harm</w:t>
      </w:r>
      <w:r w:rsidR="002008EA" w:rsidRPr="002D3EDE">
        <w:rPr>
          <w:rFonts w:ascii="Times New Roman" w:hAnsi="Times New Roman"/>
          <w:sz w:val="24"/>
          <w:szCs w:val="24"/>
        </w:rPr>
        <w:t xml:space="preserve"> to a person and the amount of force used is proportionate to the threat of imminent harm. </w:t>
      </w:r>
    </w:p>
    <w:p w14:paraId="023394F4" w14:textId="77777777" w:rsidR="002008EA" w:rsidRPr="002D3EDE" w:rsidRDefault="002008EA" w:rsidP="00774D61">
      <w:pPr>
        <w:rPr>
          <w:rFonts w:ascii="Times New Roman" w:hAnsi="Times New Roman"/>
          <w:sz w:val="24"/>
          <w:szCs w:val="24"/>
          <w:u w:val="single"/>
        </w:rPr>
      </w:pPr>
    </w:p>
    <w:p w14:paraId="0FE6153B" w14:textId="77777777" w:rsidR="002008EA"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De-escalation Tactics</w:t>
      </w:r>
      <w:r w:rsidRPr="002D3EDE">
        <w:rPr>
          <w:rFonts w:ascii="Times New Roman" w:hAnsi="Times New Roman"/>
          <w:sz w:val="24"/>
          <w:szCs w:val="24"/>
        </w:rPr>
        <w:t>. Proactive actions and approaches used by an officer to stabilize a law enforcement situation so that more time, options and resources are available to gain a person’s voluntary compliance and to reduce or eliminate the need to use force including, but not limited to, verbal persuasion, warnings, slowing down the pace of an incident, waiting out a person, and requesting additional resources to resolve the incident, including, but not limited to, calling in medical or licensed mental health professionals, as defined in subsection (a) of section 51½ of chapter 111, to address a potential medical or mental health crisis. De-escalation shall include, but is not limited to, issuing a summons instead of executing an arrest where feasible.</w:t>
      </w:r>
    </w:p>
    <w:p w14:paraId="08C941F2" w14:textId="77777777" w:rsidR="0008307E" w:rsidRPr="002D3EDE" w:rsidRDefault="0008307E" w:rsidP="0008307E">
      <w:pPr>
        <w:pStyle w:val="ListParagraph"/>
        <w:ind w:left="630"/>
        <w:jc w:val="both"/>
        <w:rPr>
          <w:rFonts w:ascii="Times New Roman" w:hAnsi="Times New Roman"/>
          <w:sz w:val="24"/>
          <w:szCs w:val="24"/>
        </w:rPr>
      </w:pPr>
    </w:p>
    <w:p w14:paraId="2BF38C4D" w14:textId="77777777" w:rsidR="0008307E" w:rsidRPr="002D3EDE" w:rsidRDefault="002613B9" w:rsidP="00C34D68">
      <w:pPr>
        <w:pStyle w:val="A"/>
        <w:numPr>
          <w:ilvl w:val="0"/>
          <w:numId w:val="14"/>
        </w:numPr>
        <w:jc w:val="both"/>
        <w:rPr>
          <w:sz w:val="24"/>
          <w:szCs w:val="24"/>
        </w:rPr>
      </w:pPr>
      <w:r w:rsidRPr="002D3EDE">
        <w:rPr>
          <w:b/>
          <w:sz w:val="24"/>
          <w:szCs w:val="24"/>
          <w:u w:val="single"/>
        </w:rPr>
        <w:t>Defensive Force</w:t>
      </w:r>
      <w:r w:rsidR="0008307E" w:rsidRPr="002D3EDE">
        <w:rPr>
          <w:b/>
          <w:sz w:val="24"/>
          <w:szCs w:val="24"/>
        </w:rPr>
        <w:fldChar w:fldCharType="begin"/>
      </w:r>
      <w:r w:rsidR="0008307E" w:rsidRPr="002D3EDE">
        <w:rPr>
          <w:b/>
          <w:sz w:val="24"/>
          <w:szCs w:val="24"/>
        </w:rPr>
        <w:instrText>XE "DEFENSIVE FORCE"</w:instrText>
      </w:r>
      <w:r w:rsidR="0008307E" w:rsidRPr="002D3EDE">
        <w:rPr>
          <w:b/>
          <w:sz w:val="24"/>
          <w:szCs w:val="24"/>
        </w:rPr>
        <w:fldChar w:fldCharType="end"/>
      </w:r>
      <w:r w:rsidR="0008307E" w:rsidRPr="002D3EDE">
        <w:rPr>
          <w:b/>
          <w:sz w:val="24"/>
          <w:szCs w:val="24"/>
        </w:rPr>
        <w:t>.</w:t>
      </w:r>
      <w:r w:rsidR="0008307E" w:rsidRPr="002D3EDE">
        <w:rPr>
          <w:sz w:val="24"/>
          <w:szCs w:val="24"/>
        </w:rPr>
        <w:t xml:space="preserve">  The necessary use of physical force to overcome violent resistance from an attacker, or to protect others from assault, injury or death.</w:t>
      </w:r>
    </w:p>
    <w:p w14:paraId="395A1FF8" w14:textId="77777777" w:rsidR="002008EA" w:rsidRPr="002D3EDE" w:rsidRDefault="002008EA" w:rsidP="00774D61">
      <w:pPr>
        <w:rPr>
          <w:rFonts w:ascii="Times New Roman" w:hAnsi="Times New Roman"/>
          <w:bCs/>
          <w:sz w:val="24"/>
          <w:szCs w:val="24"/>
          <w:u w:val="single"/>
        </w:rPr>
      </w:pPr>
    </w:p>
    <w:p w14:paraId="51893732" w14:textId="72DC2E95" w:rsidR="002008EA"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bCs/>
          <w:sz w:val="24"/>
          <w:szCs w:val="24"/>
          <w:u w:val="single"/>
        </w:rPr>
        <w:t>Department/Police Department/Law Enforcement Agency/Agency</w:t>
      </w:r>
      <w:r w:rsidRPr="002D3EDE">
        <w:rPr>
          <w:rFonts w:ascii="Times New Roman" w:hAnsi="Times New Roman"/>
          <w:b/>
          <w:bCs/>
          <w:sz w:val="24"/>
          <w:szCs w:val="24"/>
        </w:rPr>
        <w:t xml:space="preserve">. </w:t>
      </w:r>
      <w:r w:rsidRPr="002D3EDE">
        <w:rPr>
          <w:rFonts w:ascii="Times New Roman" w:hAnsi="Times New Roman"/>
          <w:bCs/>
          <w:sz w:val="24"/>
          <w:szCs w:val="24"/>
        </w:rPr>
        <w:t xml:space="preserve">(i) A state, county, municipal or district law enforcement agency, including, but not limited to: a </w:t>
      </w:r>
      <w:r w:rsidR="0066763A">
        <w:rPr>
          <w:rFonts w:ascii="Times New Roman" w:hAnsi="Times New Roman"/>
          <w:bCs/>
          <w:sz w:val="24"/>
          <w:szCs w:val="24"/>
        </w:rPr>
        <w:t>town</w:t>
      </w:r>
      <w:r w:rsidRPr="002D3EDE">
        <w:rPr>
          <w:rFonts w:ascii="Times New Roman" w:hAnsi="Times New Roman"/>
          <w:bCs/>
          <w:sz w:val="24"/>
          <w:szCs w:val="24"/>
        </w:rPr>
        <w:t xml:space="preserve">, town or district police department, the office of environmental law enforcement, the University of Massachusetts police department, the department of the state police, the Massachusetts Port Authority police department, also known as the Port of Boston Authority police department, and the Massachusetts Bay Transportation Authority police department; (ii) a sheriff’s department in its performance of police duties and functions; or (iii) a public or private college, university or other educational institution or hospital police department. </w:t>
      </w:r>
      <w:r w:rsidRPr="002D3EDE">
        <w:rPr>
          <w:rFonts w:ascii="Times New Roman" w:hAnsi="Times New Roman"/>
          <w:sz w:val="24"/>
          <w:szCs w:val="24"/>
        </w:rPr>
        <w:t xml:space="preserve"> </w:t>
      </w:r>
    </w:p>
    <w:p w14:paraId="18176BA8" w14:textId="77777777" w:rsidR="002008EA" w:rsidRPr="002D3EDE" w:rsidRDefault="002008EA" w:rsidP="002008EA">
      <w:pPr>
        <w:pStyle w:val="ListParagraph"/>
        <w:rPr>
          <w:rFonts w:ascii="Times New Roman" w:hAnsi="Times New Roman"/>
          <w:sz w:val="24"/>
          <w:szCs w:val="24"/>
          <w:u w:val="single"/>
        </w:rPr>
      </w:pPr>
    </w:p>
    <w:p w14:paraId="5589D47C" w14:textId="77777777" w:rsidR="002008EA" w:rsidRPr="0066763A" w:rsidRDefault="002008EA" w:rsidP="00C34D68">
      <w:pPr>
        <w:pStyle w:val="ListParagraph"/>
        <w:numPr>
          <w:ilvl w:val="0"/>
          <w:numId w:val="14"/>
        </w:numPr>
        <w:jc w:val="both"/>
        <w:rPr>
          <w:rFonts w:ascii="Times New Roman" w:hAnsi="Times New Roman"/>
          <w:bCs/>
          <w:sz w:val="24"/>
          <w:szCs w:val="24"/>
        </w:rPr>
      </w:pPr>
      <w:r w:rsidRPr="0066763A">
        <w:rPr>
          <w:rFonts w:ascii="Times New Roman" w:hAnsi="Times New Roman"/>
          <w:b/>
          <w:sz w:val="24"/>
          <w:szCs w:val="24"/>
          <w:u w:val="single"/>
        </w:rPr>
        <w:t>Dog.</w:t>
      </w:r>
      <w:r w:rsidRPr="0066763A">
        <w:rPr>
          <w:rFonts w:ascii="Times New Roman" w:hAnsi="Times New Roman"/>
          <w:bCs/>
          <w:sz w:val="24"/>
          <w:szCs w:val="24"/>
          <w:u w:val="single"/>
        </w:rPr>
        <w:t xml:space="preserve"> </w:t>
      </w:r>
      <w:r w:rsidRPr="0066763A">
        <w:rPr>
          <w:rFonts w:ascii="Times New Roman" w:hAnsi="Times New Roman"/>
          <w:bCs/>
          <w:sz w:val="24"/>
          <w:szCs w:val="24"/>
        </w:rPr>
        <w:t xml:space="preserve">For the purposes herein, shall also refer to a K-9, canine or police dog. </w:t>
      </w:r>
    </w:p>
    <w:p w14:paraId="23A98BB0" w14:textId="77777777" w:rsidR="002008EA" w:rsidRPr="002D3EDE" w:rsidRDefault="002008EA" w:rsidP="002008EA">
      <w:pPr>
        <w:pStyle w:val="ListParagraph"/>
        <w:rPr>
          <w:rFonts w:ascii="Times New Roman" w:hAnsi="Times New Roman"/>
          <w:sz w:val="24"/>
          <w:szCs w:val="24"/>
          <w:u w:val="single"/>
        </w:rPr>
      </w:pPr>
    </w:p>
    <w:p w14:paraId="3A60B555" w14:textId="77777777" w:rsidR="0008307E"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Electronic Control Weapon (ECW)/Conducted Energy Devices (CEDs)</w:t>
      </w:r>
      <w:r w:rsidRPr="002D3EDE">
        <w:rPr>
          <w:rFonts w:ascii="Times New Roman" w:hAnsi="Times New Roman"/>
          <w:sz w:val="24"/>
          <w:szCs w:val="24"/>
        </w:rPr>
        <w:t>. A portable device or weapon, regardless of whether it passes an electrical shock by means of a dart or projectile via a wire lead, from which an electrical current, impulse, wave or beam that is designed to incapacitate temporarily by causing neuromuscular incapacitation or pain so that an officer can regain and maintain control of the subject.</w:t>
      </w:r>
    </w:p>
    <w:p w14:paraId="2B1941EA" w14:textId="77777777" w:rsidR="0008307E" w:rsidRPr="002D3EDE" w:rsidRDefault="0008307E" w:rsidP="0008307E">
      <w:pPr>
        <w:pStyle w:val="ListParagraph"/>
        <w:rPr>
          <w:rFonts w:ascii="Times New Roman" w:hAnsi="Times New Roman"/>
          <w:sz w:val="24"/>
          <w:szCs w:val="24"/>
          <w:u w:val="single"/>
        </w:rPr>
      </w:pPr>
    </w:p>
    <w:p w14:paraId="03028527" w14:textId="77777777" w:rsidR="0008307E"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Force</w:t>
      </w:r>
      <w:r w:rsidRPr="002D3EDE">
        <w:rPr>
          <w:rFonts w:ascii="Times New Roman" w:hAnsi="Times New Roman"/>
          <w:sz w:val="24"/>
          <w:szCs w:val="24"/>
        </w:rPr>
        <w:t xml:space="preserve">. The amount of physical effort, however slight, required by police to compel compliance by an unwilling individual.  </w:t>
      </w:r>
    </w:p>
    <w:p w14:paraId="12BAE62A" w14:textId="77777777" w:rsidR="0008307E" w:rsidRPr="002D3EDE" w:rsidRDefault="0008307E" w:rsidP="0008307E">
      <w:pPr>
        <w:pStyle w:val="ListParagraph"/>
        <w:rPr>
          <w:rFonts w:ascii="Times New Roman" w:hAnsi="Times New Roman"/>
          <w:bCs/>
          <w:sz w:val="24"/>
          <w:szCs w:val="24"/>
          <w:u w:val="single"/>
        </w:rPr>
      </w:pPr>
    </w:p>
    <w:p w14:paraId="271C8731" w14:textId="77777777" w:rsidR="0008307E"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bCs/>
          <w:sz w:val="24"/>
          <w:szCs w:val="24"/>
          <w:u w:val="single"/>
        </w:rPr>
        <w:t>Kettling</w:t>
      </w:r>
      <w:r w:rsidRPr="002D3EDE">
        <w:rPr>
          <w:rFonts w:ascii="Times New Roman" w:hAnsi="Times New Roman"/>
          <w:bCs/>
          <w:sz w:val="24"/>
          <w:szCs w:val="24"/>
        </w:rPr>
        <w:t>.</w:t>
      </w:r>
      <w:r w:rsidRPr="002D3EDE">
        <w:rPr>
          <w:rFonts w:ascii="Times New Roman" w:hAnsi="Times New Roman"/>
          <w:sz w:val="24"/>
          <w:szCs w:val="24"/>
        </w:rPr>
        <w:t xml:space="preserve"> Confinement or corralling by law enforcement of a group of demonstrators or protesters in a small area without any means of egress as a method of crowd control, management, or restraint.</w:t>
      </w:r>
    </w:p>
    <w:p w14:paraId="0C7B3A8C" w14:textId="77777777" w:rsidR="0008307E" w:rsidRPr="002D3EDE" w:rsidRDefault="0008307E" w:rsidP="0008307E">
      <w:pPr>
        <w:pStyle w:val="ListParagraph"/>
        <w:rPr>
          <w:rFonts w:ascii="Times New Roman" w:hAnsi="Times New Roman"/>
          <w:sz w:val="24"/>
          <w:szCs w:val="24"/>
          <w:u w:val="single"/>
        </w:rPr>
      </w:pPr>
    </w:p>
    <w:p w14:paraId="6E81B4DE" w14:textId="77777777" w:rsidR="002008EA"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Law enforcement officer/officer</w:t>
      </w:r>
      <w:r w:rsidRPr="002D3EDE">
        <w:rPr>
          <w:rFonts w:ascii="Times New Roman" w:hAnsi="Times New Roman"/>
          <w:sz w:val="24"/>
          <w:szCs w:val="24"/>
        </w:rPr>
        <w:t xml:space="preserve">. Any officer of an agency, including the head of the agency; a special state police officer appointed pursuant to section 58 or section 63 of chapter 22C; a special sheriff appointed pursuant to section 4 of chapter 37 performing police duties and functions; a deputy sheriff appointed pursuant to section 3 of said chapter 37 performing police duties and functions; a constable executing an arrest for any reason; or any other special, reserve, or intermittent police officer. </w:t>
      </w:r>
    </w:p>
    <w:p w14:paraId="0104A8B4" w14:textId="77777777" w:rsidR="0008307E" w:rsidRPr="002D3EDE" w:rsidRDefault="0008307E" w:rsidP="0008307E">
      <w:pPr>
        <w:pStyle w:val="ListParagraph"/>
        <w:rPr>
          <w:rFonts w:ascii="Times New Roman" w:hAnsi="Times New Roman"/>
          <w:sz w:val="24"/>
          <w:szCs w:val="24"/>
        </w:rPr>
      </w:pPr>
    </w:p>
    <w:p w14:paraId="2AC8C534" w14:textId="33E47935" w:rsidR="0008307E" w:rsidRPr="002D3EDE" w:rsidRDefault="002613B9" w:rsidP="00C34D68">
      <w:pPr>
        <w:pStyle w:val="ListParagraph"/>
        <w:numPr>
          <w:ilvl w:val="0"/>
          <w:numId w:val="14"/>
        </w:numPr>
        <w:rPr>
          <w:rFonts w:ascii="Times New Roman" w:hAnsi="Times New Roman"/>
          <w:sz w:val="24"/>
          <w:szCs w:val="24"/>
        </w:rPr>
      </w:pPr>
      <w:r w:rsidRPr="002D3EDE">
        <w:rPr>
          <w:rFonts w:ascii="Times New Roman" w:hAnsi="Times New Roman"/>
          <w:b/>
          <w:sz w:val="24"/>
          <w:szCs w:val="24"/>
          <w:u w:val="single"/>
        </w:rPr>
        <w:lastRenderedPageBreak/>
        <w:t>Lethal Force</w:t>
      </w:r>
      <w:r w:rsidR="0008307E" w:rsidRPr="002D3EDE">
        <w:rPr>
          <w:rFonts w:ascii="Times New Roman" w:hAnsi="Times New Roman"/>
          <w:b/>
          <w:sz w:val="24"/>
          <w:szCs w:val="24"/>
        </w:rPr>
        <w:fldChar w:fldCharType="begin"/>
      </w:r>
      <w:r w:rsidR="0008307E" w:rsidRPr="002D3EDE">
        <w:rPr>
          <w:rFonts w:ascii="Times New Roman" w:hAnsi="Times New Roman"/>
          <w:b/>
          <w:sz w:val="24"/>
          <w:szCs w:val="24"/>
        </w:rPr>
        <w:instrText>XE "DEADLY FORCE"</w:instrText>
      </w:r>
      <w:r w:rsidR="0008307E" w:rsidRPr="002D3EDE">
        <w:rPr>
          <w:rFonts w:ascii="Times New Roman" w:hAnsi="Times New Roman"/>
          <w:b/>
          <w:sz w:val="24"/>
          <w:szCs w:val="24"/>
        </w:rPr>
        <w:fldChar w:fldCharType="end"/>
      </w:r>
      <w:r w:rsidR="0008307E" w:rsidRPr="002D3EDE">
        <w:rPr>
          <w:rFonts w:ascii="Times New Roman" w:hAnsi="Times New Roman"/>
          <w:b/>
          <w:sz w:val="24"/>
          <w:szCs w:val="24"/>
        </w:rPr>
        <w:t xml:space="preserve">. </w:t>
      </w:r>
      <w:r w:rsidR="0008307E" w:rsidRPr="002D3EDE">
        <w:rPr>
          <w:rFonts w:ascii="Times New Roman" w:hAnsi="Times New Roman"/>
          <w:sz w:val="24"/>
          <w:szCs w:val="24"/>
        </w:rPr>
        <w:t xml:space="preserve"> Lethal Force as used in this policy is defined as that degree of force, which a reasonable and prudent officer would consider likely to cause death or serious physical injury. This may include red zone strikes with batons. The use of a firearm is ALWAYS the use of lethal force. Lethal Force also referred to as Deadly Force (above) is that degree of force that can reasonably be expected to cause death or serious physical injury. A law enforcement officer </w:t>
      </w:r>
      <w:r w:rsidR="0008307E" w:rsidRPr="002D3EDE">
        <w:rPr>
          <w:rFonts w:ascii="Times New Roman" w:hAnsi="Times New Roman"/>
          <w:b/>
          <w:sz w:val="24"/>
          <w:szCs w:val="24"/>
          <w:u w:val="single"/>
        </w:rPr>
        <w:t>shall not use deadly</w:t>
      </w:r>
      <w:r w:rsidR="0008307E" w:rsidRPr="002D3EDE">
        <w:rPr>
          <w:rFonts w:ascii="Times New Roman" w:hAnsi="Times New Roman"/>
          <w:sz w:val="24"/>
          <w:szCs w:val="24"/>
        </w:rPr>
        <w:t xml:space="preserve"> force upon a person unless de-escalation tactics have been attempted and failed or are not feasible based on the totality of the circumstances and such force is necessary to prevent imminent harm to a person and the amount of force used is proportionate to the threat of imminent harm. </w:t>
      </w:r>
    </w:p>
    <w:p w14:paraId="73421E20" w14:textId="77777777" w:rsidR="0008307E" w:rsidRPr="002D3EDE" w:rsidRDefault="0008307E" w:rsidP="0008307E">
      <w:pPr>
        <w:pStyle w:val="ListParagraph"/>
        <w:rPr>
          <w:rFonts w:ascii="Times New Roman" w:hAnsi="Times New Roman"/>
          <w:sz w:val="24"/>
          <w:szCs w:val="24"/>
          <w:highlight w:val="yellow"/>
        </w:rPr>
      </w:pPr>
    </w:p>
    <w:p w14:paraId="4A8AACD8" w14:textId="1F55D331" w:rsidR="0008307E" w:rsidRPr="002D3EDE" w:rsidRDefault="002613B9" w:rsidP="00C34D68">
      <w:pPr>
        <w:pStyle w:val="A"/>
        <w:numPr>
          <w:ilvl w:val="0"/>
          <w:numId w:val="14"/>
        </w:numPr>
        <w:jc w:val="both"/>
        <w:rPr>
          <w:sz w:val="24"/>
          <w:szCs w:val="24"/>
        </w:rPr>
      </w:pPr>
      <w:r w:rsidRPr="002D3EDE">
        <w:rPr>
          <w:b/>
          <w:sz w:val="24"/>
          <w:szCs w:val="24"/>
          <w:u w:val="single"/>
        </w:rPr>
        <w:t>Less Lethal Force</w:t>
      </w:r>
      <w:r w:rsidR="0008307E" w:rsidRPr="002D3EDE">
        <w:rPr>
          <w:b/>
          <w:sz w:val="24"/>
          <w:szCs w:val="24"/>
        </w:rPr>
        <w:fldChar w:fldCharType="begin"/>
      </w:r>
      <w:r w:rsidR="0008307E" w:rsidRPr="002D3EDE">
        <w:rPr>
          <w:b/>
          <w:sz w:val="24"/>
          <w:szCs w:val="24"/>
        </w:rPr>
        <w:instrText>XE "NON-DEADLY FORCE"</w:instrText>
      </w:r>
      <w:r w:rsidR="0008307E" w:rsidRPr="002D3EDE">
        <w:rPr>
          <w:b/>
          <w:sz w:val="24"/>
          <w:szCs w:val="24"/>
        </w:rPr>
        <w:fldChar w:fldCharType="end"/>
      </w:r>
      <w:r w:rsidR="0008307E" w:rsidRPr="002D3EDE">
        <w:rPr>
          <w:b/>
          <w:sz w:val="24"/>
          <w:szCs w:val="24"/>
        </w:rPr>
        <w:t>.</w:t>
      </w:r>
      <w:r w:rsidR="0008307E" w:rsidRPr="002D3EDE">
        <w:rPr>
          <w:b/>
          <w:i/>
          <w:sz w:val="24"/>
          <w:szCs w:val="24"/>
        </w:rPr>
        <w:t xml:space="preserve">  </w:t>
      </w:r>
      <w:r w:rsidR="0008307E" w:rsidRPr="002D3EDE">
        <w:rPr>
          <w:sz w:val="24"/>
          <w:szCs w:val="24"/>
        </w:rPr>
        <w:t>Less lethal force is that degree of force, which in the circumstances is neither likely nor intended to cause death or serious physical injury. It is usually employed as a defensive measure. Officers are trained and issued less lethal police equipment, OC, Expandable Baton, Taser, and a department K-9, to provide them with an advantage when fending off or subduing unarmed assailant. Officers are authorized to use less lethal force that is necessary and proportionate where de-escalation tactics have been attempted and failed or are not feasible based on the totality of the circumstances.</w:t>
      </w:r>
    </w:p>
    <w:p w14:paraId="4515BC66" w14:textId="77777777" w:rsidR="0008307E" w:rsidRPr="002D3EDE" w:rsidRDefault="0008307E" w:rsidP="0008307E">
      <w:pPr>
        <w:pStyle w:val="ListParagraph"/>
        <w:rPr>
          <w:rFonts w:ascii="Times New Roman" w:hAnsi="Times New Roman"/>
          <w:bCs/>
          <w:sz w:val="24"/>
          <w:szCs w:val="24"/>
          <w:u w:val="single"/>
        </w:rPr>
      </w:pPr>
    </w:p>
    <w:p w14:paraId="6DE97E67" w14:textId="77777777" w:rsidR="0008307E" w:rsidRPr="002D3EDE" w:rsidRDefault="002008EA" w:rsidP="00C34D68">
      <w:pPr>
        <w:pStyle w:val="A"/>
        <w:numPr>
          <w:ilvl w:val="0"/>
          <w:numId w:val="14"/>
        </w:numPr>
        <w:jc w:val="both"/>
        <w:rPr>
          <w:sz w:val="24"/>
          <w:szCs w:val="24"/>
        </w:rPr>
      </w:pPr>
      <w:r w:rsidRPr="002D3EDE">
        <w:rPr>
          <w:b/>
          <w:bCs/>
          <w:sz w:val="24"/>
          <w:szCs w:val="24"/>
          <w:u w:val="single"/>
        </w:rPr>
        <w:t>Non-deadly force</w:t>
      </w:r>
      <w:r w:rsidRPr="002D3EDE">
        <w:rPr>
          <w:bCs/>
          <w:sz w:val="24"/>
          <w:szCs w:val="24"/>
          <w:u w:val="single"/>
        </w:rPr>
        <w:t>.</w:t>
      </w:r>
      <w:r w:rsidRPr="002D3EDE">
        <w:rPr>
          <w:bCs/>
          <w:sz w:val="24"/>
          <w:szCs w:val="24"/>
        </w:rPr>
        <w:t xml:space="preserve"> </w:t>
      </w:r>
      <w:r w:rsidRPr="002D3EDE">
        <w:rPr>
          <w:sz w:val="24"/>
          <w:szCs w:val="24"/>
        </w:rPr>
        <w:t>Any use of force other than that which is considered deadly force that involves physical effort to control, restrain, or overcome the resistance of another.</w:t>
      </w:r>
      <w:r w:rsidRPr="002D3EDE">
        <w:rPr>
          <w:b/>
          <w:bCs/>
          <w:sz w:val="24"/>
          <w:szCs w:val="24"/>
        </w:rPr>
        <w:t xml:space="preserve"> </w:t>
      </w:r>
    </w:p>
    <w:p w14:paraId="31A31E18" w14:textId="77777777" w:rsidR="0008307E" w:rsidRPr="002D3EDE" w:rsidRDefault="0008307E" w:rsidP="0008307E">
      <w:pPr>
        <w:pStyle w:val="ListParagraph"/>
        <w:rPr>
          <w:rFonts w:ascii="Times New Roman" w:hAnsi="Times New Roman"/>
          <w:sz w:val="24"/>
          <w:szCs w:val="24"/>
          <w:u w:val="single"/>
        </w:rPr>
      </w:pPr>
    </w:p>
    <w:p w14:paraId="59C64F1E" w14:textId="77777777" w:rsidR="002008EA" w:rsidRPr="002D3EDE" w:rsidRDefault="002008EA" w:rsidP="00C34D68">
      <w:pPr>
        <w:pStyle w:val="A"/>
        <w:numPr>
          <w:ilvl w:val="0"/>
          <w:numId w:val="14"/>
        </w:numPr>
        <w:jc w:val="both"/>
        <w:rPr>
          <w:sz w:val="24"/>
          <w:szCs w:val="24"/>
        </w:rPr>
      </w:pPr>
      <w:r w:rsidRPr="002D3EDE">
        <w:rPr>
          <w:b/>
          <w:sz w:val="24"/>
          <w:szCs w:val="24"/>
          <w:u w:val="single"/>
        </w:rPr>
        <w:t>Officer-involved injury or death</w:t>
      </w:r>
      <w:r w:rsidRPr="002D3EDE">
        <w:rPr>
          <w:sz w:val="24"/>
          <w:szCs w:val="24"/>
        </w:rPr>
        <w:t xml:space="preserve">. Any event during which an officer: </w:t>
      </w:r>
    </w:p>
    <w:p w14:paraId="27D607EB" w14:textId="77777777" w:rsidR="002008EA" w:rsidRPr="002D3EDE" w:rsidRDefault="002008EA" w:rsidP="002008EA">
      <w:pPr>
        <w:contextualSpacing/>
        <w:jc w:val="both"/>
        <w:rPr>
          <w:rFonts w:ascii="Times New Roman" w:hAnsi="Times New Roman"/>
          <w:sz w:val="24"/>
          <w:szCs w:val="24"/>
        </w:rPr>
      </w:pPr>
    </w:p>
    <w:p w14:paraId="58FA89ED" w14:textId="77777777" w:rsidR="002613B9"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discharges a weapon, or stun gun, as defined in section 121 of chapter 140, actually or proximately causing injury or death to another; </w:t>
      </w:r>
    </w:p>
    <w:p w14:paraId="1E8A34D9" w14:textId="77777777" w:rsidR="002613B9"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discharges any stun gun as defined in said section 121 of said chapter 140, actually or proximately causing injury or death to another; </w:t>
      </w:r>
    </w:p>
    <w:p w14:paraId="371A23F4" w14:textId="77777777" w:rsidR="002613B9"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uses a chokehold, in violation of M.G.L. c. 6E, §14(c), actually or proximately causing injury or death of another; </w:t>
      </w:r>
    </w:p>
    <w:p w14:paraId="00E2072F" w14:textId="77777777" w:rsidR="002613B9"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discharges tear gas or other chemical weapon, actually or proximately causing injury or death of another; </w:t>
      </w:r>
    </w:p>
    <w:p w14:paraId="7A3A4ABF" w14:textId="77777777" w:rsidR="002613B9"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discharges rubber pellets from a propulsion device, actually or proximately causing injury or death of another; </w:t>
      </w:r>
    </w:p>
    <w:p w14:paraId="295275D4" w14:textId="77777777" w:rsidR="00D36D3F"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deploys a dog, actually or proximately causing injury or death of another; </w:t>
      </w:r>
    </w:p>
    <w:p w14:paraId="5B7F0F5E" w14:textId="77777777" w:rsidR="00D36D3F"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uses deadly force, actually or proximately causing injury or death of another; </w:t>
      </w:r>
    </w:p>
    <w:p w14:paraId="347D82AF" w14:textId="77777777" w:rsidR="00D36D3F" w:rsidRPr="002D3EDE" w:rsidRDefault="002008EA"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fails to intervene, as required by M.G.L. c. 6E, §15, to prevent the use of excessive or prohibited force by another officer who actually or proximately causes injury or death of another; or </w:t>
      </w:r>
    </w:p>
    <w:p w14:paraId="4E0B3EE0" w14:textId="77777777" w:rsidR="0008307E" w:rsidRPr="002D3EDE" w:rsidRDefault="00D36D3F" w:rsidP="00C34D68">
      <w:pPr>
        <w:pStyle w:val="ListParagraph"/>
        <w:numPr>
          <w:ilvl w:val="0"/>
          <w:numId w:val="18"/>
        </w:numPr>
        <w:jc w:val="both"/>
        <w:rPr>
          <w:rFonts w:ascii="Times New Roman" w:hAnsi="Times New Roman"/>
          <w:sz w:val="24"/>
          <w:szCs w:val="24"/>
        </w:rPr>
      </w:pPr>
      <w:r w:rsidRPr="002D3EDE">
        <w:rPr>
          <w:rFonts w:ascii="Times New Roman" w:hAnsi="Times New Roman"/>
          <w:sz w:val="24"/>
          <w:szCs w:val="24"/>
        </w:rPr>
        <w:t xml:space="preserve">engages in a </w:t>
      </w:r>
      <w:r w:rsidR="002008EA" w:rsidRPr="002D3EDE">
        <w:rPr>
          <w:rFonts w:ascii="Times New Roman" w:hAnsi="Times New Roman"/>
          <w:sz w:val="24"/>
          <w:szCs w:val="24"/>
        </w:rPr>
        <w:t>physical altercation with a person who sustains serious bodily injury or requests or receives medical care as a result.</w:t>
      </w:r>
    </w:p>
    <w:p w14:paraId="20780645" w14:textId="77777777" w:rsidR="0008307E" w:rsidRPr="002D3EDE" w:rsidRDefault="0008307E" w:rsidP="0008307E">
      <w:pPr>
        <w:contextualSpacing/>
        <w:jc w:val="both"/>
        <w:rPr>
          <w:rFonts w:ascii="Times New Roman" w:hAnsi="Times New Roman"/>
          <w:sz w:val="24"/>
          <w:szCs w:val="24"/>
        </w:rPr>
      </w:pPr>
    </w:p>
    <w:p w14:paraId="37955850" w14:textId="77777777" w:rsidR="0008307E" w:rsidRPr="002D3EDE" w:rsidRDefault="002613B9"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Passive R</w:t>
      </w:r>
      <w:r w:rsidR="002008EA" w:rsidRPr="002D3EDE">
        <w:rPr>
          <w:rFonts w:ascii="Times New Roman" w:hAnsi="Times New Roman"/>
          <w:b/>
          <w:sz w:val="24"/>
          <w:szCs w:val="24"/>
          <w:u w:val="single"/>
        </w:rPr>
        <w:t>esistance</w:t>
      </w:r>
      <w:r w:rsidR="002008EA" w:rsidRPr="002D3EDE">
        <w:rPr>
          <w:rFonts w:ascii="Times New Roman" w:hAnsi="Times New Roman"/>
          <w:sz w:val="24"/>
          <w:szCs w:val="24"/>
        </w:rPr>
        <w:t xml:space="preserve">. </w:t>
      </w:r>
      <w:r w:rsidR="002008EA" w:rsidRPr="002D3EDE">
        <w:rPr>
          <w:rFonts w:ascii="Times New Roman" w:hAnsi="Times New Roman"/>
          <w:color w:val="000000"/>
          <w:sz w:val="24"/>
          <w:szCs w:val="24"/>
        </w:rPr>
        <w:t>An individual who is non-compliant with officer commands that is non-violent and does not pose an immediate threat to the officer or the public.</w:t>
      </w:r>
    </w:p>
    <w:p w14:paraId="7769C755" w14:textId="77777777" w:rsidR="0008307E" w:rsidRPr="002D3EDE" w:rsidRDefault="0008307E" w:rsidP="0008307E">
      <w:pPr>
        <w:pStyle w:val="ListParagraph"/>
        <w:ind w:left="630"/>
        <w:jc w:val="both"/>
        <w:rPr>
          <w:rFonts w:ascii="Times New Roman" w:hAnsi="Times New Roman"/>
          <w:sz w:val="24"/>
          <w:szCs w:val="24"/>
        </w:rPr>
      </w:pPr>
    </w:p>
    <w:p w14:paraId="3010F2A7" w14:textId="7B63D7B3" w:rsidR="0008307E" w:rsidRPr="002D3EDE" w:rsidRDefault="0094242F" w:rsidP="00C34D68">
      <w:pPr>
        <w:pStyle w:val="A"/>
        <w:numPr>
          <w:ilvl w:val="0"/>
          <w:numId w:val="14"/>
        </w:numPr>
        <w:jc w:val="both"/>
        <w:rPr>
          <w:sz w:val="24"/>
          <w:szCs w:val="24"/>
        </w:rPr>
      </w:pPr>
      <w:r>
        <w:rPr>
          <w:b/>
          <w:sz w:val="24"/>
          <w:szCs w:val="24"/>
          <w:u w:val="single"/>
          <w:lang w:val="fr-FR"/>
        </w:rPr>
        <w:t>P</w:t>
      </w:r>
      <w:r w:rsidR="002613B9" w:rsidRPr="002D3EDE">
        <w:rPr>
          <w:b/>
          <w:sz w:val="24"/>
          <w:szCs w:val="24"/>
          <w:u w:val="single"/>
          <w:lang w:val="fr-FR"/>
        </w:rPr>
        <w:t>robable cause</w:t>
      </w:r>
      <w:r w:rsidR="0008307E" w:rsidRPr="002D3EDE">
        <w:rPr>
          <w:b/>
          <w:sz w:val="24"/>
          <w:szCs w:val="24"/>
        </w:rPr>
        <w:fldChar w:fldCharType="begin"/>
      </w:r>
      <w:r w:rsidR="0008307E" w:rsidRPr="002D3EDE">
        <w:rPr>
          <w:b/>
          <w:sz w:val="24"/>
          <w:szCs w:val="24"/>
          <w:lang w:val="fr-FR"/>
        </w:rPr>
        <w:instrText>XE "PROBABLE CAUSE"</w:instrText>
      </w:r>
      <w:r w:rsidR="0008307E" w:rsidRPr="002D3EDE">
        <w:rPr>
          <w:b/>
          <w:sz w:val="24"/>
          <w:szCs w:val="24"/>
        </w:rPr>
        <w:fldChar w:fldCharType="end"/>
      </w:r>
      <w:r w:rsidR="0008307E" w:rsidRPr="002D3EDE">
        <w:rPr>
          <w:sz w:val="24"/>
          <w:szCs w:val="24"/>
          <w:lang w:val="fr-FR"/>
        </w:rPr>
        <w:t xml:space="preserve">.  </w:t>
      </w:r>
      <w:r w:rsidR="0008307E" w:rsidRPr="002D3EDE">
        <w:rPr>
          <w:sz w:val="24"/>
          <w:szCs w:val="24"/>
        </w:rPr>
        <w:t xml:space="preserve">Probable cause for arrest exists if, at the time of the arrest, the facts known to the arresting officer (or within the collective knowledge of the police) are reasonably trustworthy and </w:t>
      </w:r>
      <w:r w:rsidR="0008307E" w:rsidRPr="002D3EDE">
        <w:rPr>
          <w:sz w:val="24"/>
          <w:szCs w:val="24"/>
        </w:rPr>
        <w:lastRenderedPageBreak/>
        <w:t>are sufficient to warrant a person of reasonable caution and prudence to believe that the person being arrested has committed or is committing the crime for which the arrest is being made.</w:t>
      </w:r>
    </w:p>
    <w:p w14:paraId="1539C45E" w14:textId="77777777" w:rsidR="0008307E" w:rsidRPr="002D3EDE" w:rsidRDefault="0008307E" w:rsidP="002613B9">
      <w:pPr>
        <w:pStyle w:val="A"/>
        <w:ind w:left="0" w:firstLine="0"/>
        <w:jc w:val="both"/>
        <w:rPr>
          <w:sz w:val="24"/>
          <w:szCs w:val="24"/>
        </w:rPr>
      </w:pPr>
    </w:p>
    <w:p w14:paraId="642EF980" w14:textId="62CC6967" w:rsidR="0008307E" w:rsidRPr="002D3EDE" w:rsidRDefault="002613B9" w:rsidP="00C34D68">
      <w:pPr>
        <w:pStyle w:val="A"/>
        <w:numPr>
          <w:ilvl w:val="0"/>
          <w:numId w:val="14"/>
        </w:numPr>
        <w:jc w:val="both"/>
        <w:rPr>
          <w:b/>
          <w:color w:val="0000FF"/>
          <w:sz w:val="24"/>
          <w:szCs w:val="24"/>
        </w:rPr>
      </w:pPr>
      <w:r w:rsidRPr="002D3EDE">
        <w:rPr>
          <w:b/>
          <w:color w:val="auto"/>
          <w:sz w:val="24"/>
          <w:szCs w:val="24"/>
          <w:u w:val="single"/>
        </w:rPr>
        <w:t>Reasonable Belief</w:t>
      </w:r>
      <w:r w:rsidR="0008307E" w:rsidRPr="002D3EDE">
        <w:rPr>
          <w:b/>
          <w:color w:val="auto"/>
          <w:sz w:val="24"/>
          <w:szCs w:val="24"/>
        </w:rPr>
        <w:fldChar w:fldCharType="begin"/>
      </w:r>
      <w:r w:rsidR="0008307E" w:rsidRPr="002D3EDE">
        <w:rPr>
          <w:b/>
          <w:color w:val="auto"/>
          <w:sz w:val="24"/>
          <w:szCs w:val="24"/>
        </w:rPr>
        <w:instrText>XE "REASONABLE BELIEF"</w:instrText>
      </w:r>
      <w:r w:rsidR="0008307E" w:rsidRPr="002D3EDE">
        <w:rPr>
          <w:b/>
          <w:color w:val="auto"/>
          <w:sz w:val="24"/>
          <w:szCs w:val="24"/>
        </w:rPr>
        <w:fldChar w:fldCharType="end"/>
      </w:r>
      <w:r w:rsidR="0008307E" w:rsidRPr="002D3EDE">
        <w:rPr>
          <w:color w:val="auto"/>
          <w:sz w:val="24"/>
          <w:szCs w:val="24"/>
        </w:rPr>
        <w:t>.</w:t>
      </w:r>
      <w:r w:rsidR="0008307E" w:rsidRPr="002D3EDE">
        <w:rPr>
          <w:sz w:val="24"/>
          <w:szCs w:val="24"/>
        </w:rPr>
        <w:t xml:space="preserve">  Reasonable belief exists when the facts or circumstances an officer knows, or should know, are such as to cause an ordinary and prudent person to act or think in a similar way under similar circumstances. </w:t>
      </w:r>
    </w:p>
    <w:p w14:paraId="79269BE8" w14:textId="77777777" w:rsidR="0008307E" w:rsidRPr="002D3EDE" w:rsidRDefault="0008307E" w:rsidP="0008307E">
      <w:pPr>
        <w:pStyle w:val="A"/>
        <w:ind w:left="630" w:firstLine="0"/>
        <w:jc w:val="both"/>
        <w:rPr>
          <w:b/>
          <w:color w:val="0000FF"/>
          <w:sz w:val="24"/>
          <w:szCs w:val="24"/>
          <w:highlight w:val="yellow"/>
        </w:rPr>
      </w:pPr>
    </w:p>
    <w:p w14:paraId="59380F83" w14:textId="77777777" w:rsidR="0008307E" w:rsidRPr="002D3EDE" w:rsidRDefault="002613B9" w:rsidP="00C34D68">
      <w:pPr>
        <w:pStyle w:val="A"/>
        <w:numPr>
          <w:ilvl w:val="0"/>
          <w:numId w:val="14"/>
        </w:numPr>
        <w:jc w:val="both"/>
        <w:rPr>
          <w:sz w:val="24"/>
          <w:szCs w:val="24"/>
        </w:rPr>
      </w:pPr>
      <w:r w:rsidRPr="002D3EDE">
        <w:rPr>
          <w:b/>
          <w:sz w:val="24"/>
          <w:szCs w:val="24"/>
          <w:u w:val="single"/>
        </w:rPr>
        <w:t>Reasonable Force</w:t>
      </w:r>
      <w:r w:rsidR="0008307E" w:rsidRPr="002D3EDE">
        <w:rPr>
          <w:sz w:val="24"/>
          <w:szCs w:val="24"/>
        </w:rPr>
        <w:t xml:space="preserve">.  </w:t>
      </w:r>
      <w:r w:rsidR="0008307E" w:rsidRPr="002D3EDE">
        <w:rPr>
          <w:i/>
          <w:sz w:val="24"/>
          <w:szCs w:val="24"/>
        </w:rPr>
        <w:t>Graham v. Connor</w:t>
      </w:r>
      <w:r w:rsidR="0008307E" w:rsidRPr="002D3EDE">
        <w:rPr>
          <w:sz w:val="24"/>
          <w:szCs w:val="24"/>
        </w:rPr>
        <w:t xml:space="preserve">, 490 US 386, 395 (1989). Force which is objectively reasonable because it is necessary to overcome resistance offered in a lawful police action to compel an unwilling subject’s compliance with an officer’s lawful exercise of police authority. </w:t>
      </w:r>
    </w:p>
    <w:p w14:paraId="56B7F4B9" w14:textId="77777777" w:rsidR="0008307E" w:rsidRPr="002D3EDE" w:rsidRDefault="0008307E" w:rsidP="0008307E">
      <w:pPr>
        <w:pStyle w:val="ListParagraph"/>
        <w:ind w:left="630"/>
        <w:jc w:val="both"/>
        <w:rPr>
          <w:rFonts w:ascii="Times New Roman" w:hAnsi="Times New Roman"/>
          <w:sz w:val="24"/>
          <w:szCs w:val="24"/>
        </w:rPr>
      </w:pPr>
    </w:p>
    <w:p w14:paraId="6A3438C4" w14:textId="77777777" w:rsidR="0008307E" w:rsidRPr="002D3EDE"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Serious Bodily Injury</w:t>
      </w:r>
      <w:r w:rsidRPr="002D3EDE">
        <w:rPr>
          <w:rFonts w:ascii="Times New Roman" w:hAnsi="Times New Roman"/>
          <w:sz w:val="24"/>
          <w:szCs w:val="24"/>
        </w:rPr>
        <w:t>. Bodily injury that results in: (i) permanent disfigurement; (ii) protracted loss or impairment of a bodily function, limb, or organ; or (iii) a substantial risk of death.</w:t>
      </w:r>
      <w:bookmarkStart w:id="1" w:name="_Hlk76874807"/>
    </w:p>
    <w:p w14:paraId="7072B60E" w14:textId="77777777" w:rsidR="00D36D3F" w:rsidRPr="002D3EDE" w:rsidRDefault="00D36D3F" w:rsidP="00D36D3F">
      <w:pPr>
        <w:jc w:val="both"/>
        <w:rPr>
          <w:rFonts w:ascii="Times New Roman" w:hAnsi="Times New Roman"/>
          <w:sz w:val="24"/>
          <w:szCs w:val="24"/>
        </w:rPr>
      </w:pPr>
    </w:p>
    <w:p w14:paraId="7BBF24C7" w14:textId="77777777" w:rsidR="002008EA" w:rsidRDefault="002008EA" w:rsidP="00C34D68">
      <w:pPr>
        <w:pStyle w:val="ListParagraph"/>
        <w:numPr>
          <w:ilvl w:val="0"/>
          <w:numId w:val="14"/>
        </w:numPr>
        <w:jc w:val="both"/>
        <w:rPr>
          <w:rFonts w:ascii="Times New Roman" w:hAnsi="Times New Roman"/>
          <w:sz w:val="24"/>
          <w:szCs w:val="24"/>
        </w:rPr>
      </w:pPr>
      <w:r w:rsidRPr="002D3EDE">
        <w:rPr>
          <w:rFonts w:ascii="Times New Roman" w:hAnsi="Times New Roman"/>
          <w:b/>
          <w:sz w:val="24"/>
          <w:szCs w:val="24"/>
          <w:u w:val="single"/>
        </w:rPr>
        <w:t>Tear Gas or Other Chemical Weapons (“CW”)</w:t>
      </w:r>
      <w:r w:rsidRPr="002D3EDE">
        <w:rPr>
          <w:rFonts w:ascii="Times New Roman" w:hAnsi="Times New Roman"/>
          <w:sz w:val="24"/>
          <w:szCs w:val="24"/>
        </w:rPr>
        <w:t>. Any weapon that contains chemical compounds that temporarily make people unable to function by causing irritation to the eyes, mouth, throat, lungs, and skin, or that otherwise restrain a person by causing pain.</w:t>
      </w:r>
      <w:bookmarkEnd w:id="1"/>
      <w:r w:rsidRPr="002D3EDE">
        <w:rPr>
          <w:rFonts w:ascii="Times New Roman" w:hAnsi="Times New Roman"/>
          <w:sz w:val="24"/>
          <w:szCs w:val="24"/>
        </w:rPr>
        <w:t xml:space="preserve"> This shall not include oleoresin capsicum (“OC”) spray.  </w:t>
      </w:r>
    </w:p>
    <w:p w14:paraId="6EF2E37F" w14:textId="77777777" w:rsidR="00E7291A" w:rsidRPr="00E7291A" w:rsidRDefault="00E7291A" w:rsidP="00E7291A">
      <w:pPr>
        <w:pStyle w:val="ListParagraph"/>
        <w:rPr>
          <w:rFonts w:ascii="Times New Roman" w:hAnsi="Times New Roman"/>
          <w:sz w:val="24"/>
          <w:szCs w:val="24"/>
        </w:rPr>
      </w:pPr>
    </w:p>
    <w:p w14:paraId="770E6D0E" w14:textId="77777777" w:rsidR="00E7291A" w:rsidRPr="002D3EDE" w:rsidRDefault="00E7291A" w:rsidP="00E7291A">
      <w:pPr>
        <w:pStyle w:val="ListParagraph"/>
        <w:ind w:left="630"/>
        <w:jc w:val="both"/>
        <w:rPr>
          <w:rFonts w:ascii="Times New Roman" w:hAnsi="Times New Roman"/>
          <w:sz w:val="24"/>
          <w:szCs w:val="24"/>
        </w:rPr>
      </w:pPr>
    </w:p>
    <w:p w14:paraId="7F7A9DE7" w14:textId="77777777" w:rsidR="00054CB9" w:rsidRPr="002D3EDE" w:rsidRDefault="00054CB9" w:rsidP="00782139">
      <w:pPr>
        <w:pStyle w:val="SECTION"/>
        <w:pBdr>
          <w:top w:val="single" w:sz="4" w:space="1" w:color="auto"/>
          <w:left w:val="single" w:sz="4" w:space="9" w:color="auto"/>
          <w:bottom w:val="single" w:sz="4" w:space="1" w:color="auto"/>
          <w:right w:val="single" w:sz="4" w:space="4" w:color="auto"/>
        </w:pBdr>
        <w:shd w:val="clear" w:color="auto" w:fill="E0E0E0"/>
        <w:jc w:val="both"/>
        <w:rPr>
          <w:sz w:val="28"/>
          <w:szCs w:val="28"/>
        </w:rPr>
      </w:pPr>
      <w:r w:rsidRPr="002D3EDE">
        <w:rPr>
          <w:sz w:val="28"/>
          <w:szCs w:val="28"/>
        </w:rPr>
        <w:t>III.</w:t>
      </w:r>
      <w:r w:rsidRPr="002D3EDE">
        <w:rPr>
          <w:sz w:val="28"/>
          <w:szCs w:val="28"/>
        </w:rPr>
        <w:tab/>
        <w:t xml:space="preserve">  POLICY</w:t>
      </w:r>
    </w:p>
    <w:p w14:paraId="1E08B5CF" w14:textId="77777777" w:rsidR="00054CB9" w:rsidRPr="002D3EDE" w:rsidRDefault="00054CB9" w:rsidP="0078213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F3388A9" w14:textId="05C66CEE" w:rsidR="00054CB9" w:rsidRPr="002D3EDE" w:rsidRDefault="002A241E" w:rsidP="00E33858">
      <w:pPr>
        <w:pStyle w:val="A"/>
        <w:ind w:left="720"/>
        <w:jc w:val="both"/>
        <w:rPr>
          <w:color w:val="0000FF"/>
          <w:sz w:val="24"/>
          <w:szCs w:val="24"/>
        </w:rPr>
      </w:pPr>
      <w:bookmarkStart w:id="2" w:name="Necessary"/>
      <w:bookmarkEnd w:id="2"/>
      <w:r w:rsidRPr="002D3EDE">
        <w:rPr>
          <w:sz w:val="24"/>
          <w:szCs w:val="24"/>
        </w:rPr>
        <w:t xml:space="preserve">A. </w:t>
      </w:r>
      <w:r w:rsidRPr="002D3EDE">
        <w:rPr>
          <w:sz w:val="24"/>
          <w:szCs w:val="24"/>
        </w:rPr>
        <w:tab/>
      </w:r>
      <w:r w:rsidR="00CE02D9" w:rsidRPr="002D3EDE">
        <w:rPr>
          <w:sz w:val="24"/>
          <w:szCs w:val="24"/>
        </w:rPr>
        <w:t xml:space="preserve">All officers of the </w:t>
      </w:r>
      <w:r w:rsidR="0066763A">
        <w:rPr>
          <w:sz w:val="24"/>
          <w:szCs w:val="24"/>
        </w:rPr>
        <w:t>Bolton</w:t>
      </w:r>
      <w:r w:rsidR="00CE02D9" w:rsidRPr="002D3EDE">
        <w:rPr>
          <w:sz w:val="24"/>
          <w:szCs w:val="24"/>
        </w:rPr>
        <w:t xml:space="preserve"> Police Department shall use </w:t>
      </w:r>
      <w:r w:rsidR="000700FA" w:rsidRPr="002D3EDE">
        <w:rPr>
          <w:sz w:val="24"/>
          <w:szCs w:val="24"/>
        </w:rPr>
        <w:t>reasonable</w:t>
      </w:r>
      <w:r w:rsidR="00CE02D9" w:rsidRPr="002D3EDE">
        <w:rPr>
          <w:sz w:val="24"/>
          <w:szCs w:val="24"/>
        </w:rPr>
        <w:t xml:space="preserve"> and necessary force to overcome resi</w:t>
      </w:r>
      <w:r w:rsidR="001A0205" w:rsidRPr="002D3EDE">
        <w:rPr>
          <w:sz w:val="24"/>
          <w:szCs w:val="24"/>
        </w:rPr>
        <w:t xml:space="preserve">stance to lawful objectives </w:t>
      </w:r>
      <w:r w:rsidR="00CE02D9" w:rsidRPr="002D3EDE">
        <w:rPr>
          <w:sz w:val="24"/>
          <w:szCs w:val="24"/>
        </w:rPr>
        <w:t xml:space="preserve">when alternative methods and tactics are either impractical, ineffective or pose a greater risk. </w:t>
      </w:r>
      <w:r w:rsidR="00AF1984" w:rsidRPr="002D3EDE">
        <w:rPr>
          <w:sz w:val="24"/>
          <w:szCs w:val="24"/>
        </w:rPr>
        <w:t xml:space="preserve"> </w:t>
      </w:r>
    </w:p>
    <w:p w14:paraId="070E99A8" w14:textId="77777777" w:rsidR="008E56D3" w:rsidRPr="002D3EDE" w:rsidRDefault="008E56D3" w:rsidP="00E33858">
      <w:pPr>
        <w:pStyle w:val="A"/>
        <w:ind w:left="720"/>
        <w:jc w:val="both"/>
        <w:rPr>
          <w:color w:val="0000FF"/>
          <w:sz w:val="24"/>
          <w:szCs w:val="24"/>
        </w:rPr>
      </w:pPr>
    </w:p>
    <w:p w14:paraId="562988D6" w14:textId="250CA70F" w:rsidR="00054CB9" w:rsidRPr="002D3EDE" w:rsidRDefault="00054CB9" w:rsidP="003C531C">
      <w:pPr>
        <w:pStyle w:val="A"/>
        <w:ind w:left="720"/>
        <w:jc w:val="both"/>
        <w:rPr>
          <w:b/>
          <w:color w:val="0000FF"/>
          <w:sz w:val="24"/>
          <w:szCs w:val="24"/>
        </w:rPr>
      </w:pPr>
      <w:bookmarkStart w:id="3" w:name="Necessary2"/>
      <w:bookmarkEnd w:id="3"/>
      <w:r w:rsidRPr="002D3EDE">
        <w:rPr>
          <w:sz w:val="24"/>
          <w:szCs w:val="24"/>
        </w:rPr>
        <w:t>B.</w:t>
      </w:r>
      <w:r w:rsidRPr="002D3EDE">
        <w:rPr>
          <w:sz w:val="24"/>
          <w:szCs w:val="24"/>
        </w:rPr>
        <w:tab/>
      </w:r>
      <w:r w:rsidRPr="002D3EDE">
        <w:rPr>
          <w:color w:val="auto"/>
          <w:sz w:val="24"/>
          <w:szCs w:val="24"/>
        </w:rPr>
        <w:t xml:space="preserve">Members of this Department may use </w:t>
      </w:r>
      <w:r w:rsidR="00A040C5" w:rsidRPr="002D3EDE">
        <w:rPr>
          <w:color w:val="auto"/>
          <w:sz w:val="24"/>
          <w:szCs w:val="24"/>
        </w:rPr>
        <w:t>lethal</w:t>
      </w:r>
      <w:r w:rsidRPr="002D3EDE">
        <w:rPr>
          <w:color w:val="auto"/>
          <w:sz w:val="24"/>
          <w:szCs w:val="24"/>
        </w:rPr>
        <w:t xml:space="preserve"> force only when the officer reasonably believes that the action is in defense of human life, including the officer's own life, or in defense of any person in immediate danger of serious physical injury  Officers may also use </w:t>
      </w:r>
      <w:r w:rsidR="00A040C5" w:rsidRPr="002D3EDE">
        <w:rPr>
          <w:color w:val="auto"/>
          <w:sz w:val="24"/>
          <w:szCs w:val="24"/>
        </w:rPr>
        <w:t>lethal</w:t>
      </w:r>
      <w:r w:rsidRPr="002D3EDE">
        <w:rPr>
          <w:color w:val="auto"/>
          <w:sz w:val="24"/>
          <w:szCs w:val="24"/>
        </w:rPr>
        <w:t xml:space="preserve"> force to prevent the escape and effect the arrest of an individual whom the officer has probable cause to believe has committed a felony involving the use, attempted use or threatened use of </w:t>
      </w:r>
      <w:r w:rsidR="00A040C5" w:rsidRPr="002D3EDE">
        <w:rPr>
          <w:color w:val="auto"/>
          <w:sz w:val="24"/>
          <w:szCs w:val="24"/>
        </w:rPr>
        <w:t>lethal</w:t>
      </w:r>
      <w:r w:rsidRPr="002D3EDE">
        <w:rPr>
          <w:color w:val="auto"/>
          <w:sz w:val="24"/>
          <w:szCs w:val="24"/>
        </w:rPr>
        <w:t xml:space="preserve"> force and whom the officer reasonably believes will cause death or serious physical injury if apprehension is delayed. (See section X of this Policy).</w:t>
      </w:r>
    </w:p>
    <w:p w14:paraId="12736C89" w14:textId="77777777" w:rsidR="00E33858" w:rsidRPr="002D3EDE" w:rsidRDefault="00E33858" w:rsidP="003C531C">
      <w:pPr>
        <w:pStyle w:val="A"/>
        <w:ind w:left="720"/>
        <w:jc w:val="both"/>
        <w:rPr>
          <w:sz w:val="24"/>
          <w:szCs w:val="24"/>
        </w:rPr>
      </w:pPr>
    </w:p>
    <w:p w14:paraId="711781BC" w14:textId="77777777" w:rsidR="00054CB9" w:rsidRPr="002D3EDE" w:rsidRDefault="00054CB9" w:rsidP="00A7029E">
      <w:pPr>
        <w:pStyle w:val="A"/>
        <w:numPr>
          <w:ilvl w:val="0"/>
          <w:numId w:val="5"/>
        </w:numPr>
        <w:tabs>
          <w:tab w:val="clear" w:pos="1080"/>
        </w:tabs>
        <w:ind w:left="720"/>
        <w:jc w:val="both"/>
        <w:rPr>
          <w:sz w:val="24"/>
          <w:szCs w:val="24"/>
        </w:rPr>
      </w:pPr>
      <w:r w:rsidRPr="002D3EDE">
        <w:rPr>
          <w:sz w:val="24"/>
          <w:szCs w:val="24"/>
        </w:rPr>
        <w:t>In each individual instance, lawful and proper force is restricted to only that force</w:t>
      </w:r>
      <w:r w:rsidR="000F206A" w:rsidRPr="002D3EDE">
        <w:rPr>
          <w:sz w:val="24"/>
          <w:szCs w:val="24"/>
        </w:rPr>
        <w:t xml:space="preserve"> </w:t>
      </w:r>
      <w:r w:rsidRPr="002D3EDE">
        <w:rPr>
          <w:sz w:val="24"/>
          <w:szCs w:val="24"/>
        </w:rPr>
        <w:t xml:space="preserve">necessary to control and terminate unlawful resistance and </w:t>
      </w:r>
      <w:r w:rsidR="000F206A" w:rsidRPr="002D3EDE">
        <w:rPr>
          <w:sz w:val="24"/>
          <w:szCs w:val="24"/>
        </w:rPr>
        <w:t xml:space="preserve">to prevent any further physical </w:t>
      </w:r>
      <w:r w:rsidRPr="002D3EDE">
        <w:rPr>
          <w:sz w:val="24"/>
          <w:szCs w:val="24"/>
        </w:rPr>
        <w:t xml:space="preserve">attack against the police officers or any other person.  This would include </w:t>
      </w:r>
      <w:r w:rsidR="003C0F15" w:rsidRPr="002D3EDE">
        <w:rPr>
          <w:sz w:val="24"/>
          <w:szCs w:val="24"/>
        </w:rPr>
        <w:t xml:space="preserve">lethal </w:t>
      </w:r>
      <w:r w:rsidR="000F206A" w:rsidRPr="002D3EDE">
        <w:rPr>
          <w:sz w:val="24"/>
          <w:szCs w:val="24"/>
        </w:rPr>
        <w:t xml:space="preserve">or </w:t>
      </w:r>
      <w:r w:rsidR="003A306A" w:rsidRPr="002D3EDE">
        <w:rPr>
          <w:sz w:val="24"/>
          <w:szCs w:val="24"/>
        </w:rPr>
        <w:t xml:space="preserve">less </w:t>
      </w:r>
      <w:r w:rsidR="00A040C5" w:rsidRPr="002D3EDE">
        <w:rPr>
          <w:sz w:val="24"/>
          <w:szCs w:val="24"/>
        </w:rPr>
        <w:t>lethal force</w:t>
      </w:r>
      <w:r w:rsidR="003C0F15" w:rsidRPr="002D3EDE">
        <w:rPr>
          <w:sz w:val="24"/>
          <w:szCs w:val="24"/>
        </w:rPr>
        <w:t>, with lethal and less-</w:t>
      </w:r>
      <w:r w:rsidR="000F206A" w:rsidRPr="002D3EDE">
        <w:rPr>
          <w:sz w:val="24"/>
          <w:szCs w:val="24"/>
        </w:rPr>
        <w:t>lethal weapons, or weapons of opportunity to terminate unlawful resistance and to prevent any further physical attack upon the officers or any other person.</w:t>
      </w:r>
    </w:p>
    <w:p w14:paraId="2DD8EB74" w14:textId="77777777" w:rsidR="00AF1984" w:rsidRPr="002D3EDE" w:rsidRDefault="00AF1984" w:rsidP="00782139">
      <w:pPr>
        <w:pStyle w:val="A"/>
        <w:ind w:left="0" w:firstLine="0"/>
        <w:jc w:val="both"/>
        <w:rPr>
          <w:sz w:val="24"/>
          <w:szCs w:val="24"/>
        </w:rPr>
      </w:pPr>
    </w:p>
    <w:p w14:paraId="75CD992E" w14:textId="77777777" w:rsidR="00636833" w:rsidRPr="002D3EDE" w:rsidRDefault="00997E77" w:rsidP="005573AE">
      <w:pPr>
        <w:pStyle w:val="A"/>
        <w:ind w:left="720"/>
        <w:jc w:val="both"/>
        <w:rPr>
          <w:sz w:val="24"/>
          <w:szCs w:val="24"/>
        </w:rPr>
      </w:pPr>
      <w:r w:rsidRPr="002D3EDE">
        <w:rPr>
          <w:sz w:val="24"/>
          <w:szCs w:val="24"/>
        </w:rPr>
        <w:t>D.</w:t>
      </w:r>
      <w:r w:rsidR="005573AE" w:rsidRPr="002D3EDE">
        <w:rPr>
          <w:sz w:val="24"/>
          <w:szCs w:val="24"/>
        </w:rPr>
        <w:tab/>
      </w:r>
      <w:r w:rsidR="00824DC4" w:rsidRPr="002D3EDE">
        <w:rPr>
          <w:sz w:val="24"/>
          <w:szCs w:val="24"/>
        </w:rPr>
        <w:t xml:space="preserve">This </w:t>
      </w:r>
      <w:r w:rsidR="00BD27B7" w:rsidRPr="002D3EDE">
        <w:rPr>
          <w:sz w:val="24"/>
          <w:szCs w:val="24"/>
        </w:rPr>
        <w:t xml:space="preserve">policy requires strict adherence </w:t>
      </w:r>
      <w:r w:rsidR="00824DC4" w:rsidRPr="002D3EDE">
        <w:rPr>
          <w:sz w:val="24"/>
          <w:szCs w:val="24"/>
        </w:rPr>
        <w:t xml:space="preserve">by all personnel including </w:t>
      </w:r>
      <w:r w:rsidR="00BD27B7" w:rsidRPr="002D3EDE">
        <w:rPr>
          <w:sz w:val="24"/>
          <w:szCs w:val="24"/>
        </w:rPr>
        <w:t xml:space="preserve">but not limited to all sworn </w:t>
      </w:r>
      <w:r w:rsidR="00E901B5" w:rsidRPr="002D3EDE">
        <w:rPr>
          <w:sz w:val="24"/>
          <w:szCs w:val="24"/>
        </w:rPr>
        <w:t xml:space="preserve">full-time </w:t>
      </w:r>
      <w:r w:rsidR="00BD27B7" w:rsidRPr="002D3EDE">
        <w:rPr>
          <w:sz w:val="24"/>
          <w:szCs w:val="24"/>
        </w:rPr>
        <w:t xml:space="preserve">permanent police officers, reserve police officers, retired part-time officers and </w:t>
      </w:r>
      <w:r w:rsidR="00091CEC" w:rsidRPr="002D3EDE">
        <w:rPr>
          <w:sz w:val="24"/>
          <w:szCs w:val="24"/>
        </w:rPr>
        <w:t xml:space="preserve">the </w:t>
      </w:r>
      <w:r w:rsidR="00BD27B7" w:rsidRPr="002D3EDE">
        <w:rPr>
          <w:sz w:val="24"/>
          <w:szCs w:val="24"/>
        </w:rPr>
        <w:t xml:space="preserve">animal control </w:t>
      </w:r>
      <w:r w:rsidR="00091CEC" w:rsidRPr="002D3EDE">
        <w:rPr>
          <w:sz w:val="24"/>
          <w:szCs w:val="24"/>
        </w:rPr>
        <w:t>officer.</w:t>
      </w:r>
    </w:p>
    <w:p w14:paraId="6B7A63F5" w14:textId="77777777" w:rsidR="00091CEC" w:rsidRPr="002D3EDE" w:rsidRDefault="00091CEC" w:rsidP="005573AE">
      <w:pPr>
        <w:pStyle w:val="A"/>
        <w:ind w:left="720"/>
        <w:jc w:val="both"/>
        <w:rPr>
          <w:sz w:val="24"/>
          <w:szCs w:val="24"/>
        </w:rPr>
      </w:pPr>
    </w:p>
    <w:p w14:paraId="51599DB9" w14:textId="30837EC7" w:rsidR="00091CEC" w:rsidRPr="002D3EDE" w:rsidRDefault="00091CEC" w:rsidP="005573AE">
      <w:pPr>
        <w:pStyle w:val="A"/>
        <w:ind w:left="720"/>
        <w:jc w:val="both"/>
        <w:rPr>
          <w:rFonts w:eastAsia="MS Gothic"/>
          <w:sz w:val="24"/>
          <w:szCs w:val="24"/>
        </w:rPr>
      </w:pPr>
      <w:r w:rsidRPr="002D3EDE">
        <w:rPr>
          <w:sz w:val="24"/>
          <w:szCs w:val="24"/>
        </w:rPr>
        <w:t>E.</w:t>
      </w:r>
      <w:r w:rsidRPr="002D3EDE">
        <w:rPr>
          <w:sz w:val="24"/>
          <w:szCs w:val="24"/>
        </w:rPr>
        <w:tab/>
      </w:r>
      <w:r w:rsidRPr="002D3EDE">
        <w:rPr>
          <w:rFonts w:eastAsia="MS Gothic"/>
          <w:sz w:val="24"/>
          <w:szCs w:val="24"/>
        </w:rPr>
        <w:t xml:space="preserve">All of the provisions contained within this </w:t>
      </w:r>
      <w:r w:rsidR="0066763A">
        <w:rPr>
          <w:rFonts w:eastAsia="MS Gothic"/>
          <w:sz w:val="24"/>
          <w:szCs w:val="24"/>
        </w:rPr>
        <w:t>Bolton</w:t>
      </w:r>
      <w:r w:rsidRPr="002D3EDE">
        <w:rPr>
          <w:rFonts w:eastAsia="MS Gothic"/>
          <w:sz w:val="24"/>
          <w:szCs w:val="24"/>
        </w:rPr>
        <w:t xml:space="preserve"> Police Department Use of Force Policy shall strictly adhere to all applicable statutory and constitutional provisions of</w:t>
      </w:r>
      <w:r w:rsidR="008274B8" w:rsidRPr="002D3EDE">
        <w:rPr>
          <w:rFonts w:eastAsia="MS Gothic"/>
          <w:sz w:val="24"/>
          <w:szCs w:val="24"/>
        </w:rPr>
        <w:t xml:space="preserve"> federal, state, and local </w:t>
      </w:r>
      <w:r w:rsidR="008274B8" w:rsidRPr="002D3EDE">
        <w:rPr>
          <w:rFonts w:eastAsia="MS Gothic"/>
          <w:sz w:val="24"/>
          <w:szCs w:val="24"/>
        </w:rPr>
        <w:lastRenderedPageBreak/>
        <w:t>laws including but not limited to the holdings by the United States Supreme Court and the Massachusetts Supreme Judicial Court in:</w:t>
      </w:r>
    </w:p>
    <w:p w14:paraId="76049573" w14:textId="77777777" w:rsidR="008274B8" w:rsidRPr="002D3EDE" w:rsidRDefault="008274B8" w:rsidP="005573AE">
      <w:pPr>
        <w:pStyle w:val="A"/>
        <w:ind w:left="720"/>
        <w:jc w:val="both"/>
        <w:rPr>
          <w:rFonts w:eastAsia="MS Gothic"/>
          <w:b/>
          <w:sz w:val="24"/>
          <w:szCs w:val="24"/>
        </w:rPr>
      </w:pPr>
    </w:p>
    <w:p w14:paraId="28E6556A" w14:textId="77777777" w:rsidR="008274B8" w:rsidRPr="002D3EDE" w:rsidRDefault="008274B8" w:rsidP="00C34D68">
      <w:pPr>
        <w:widowControl/>
        <w:numPr>
          <w:ilvl w:val="0"/>
          <w:numId w:val="13"/>
        </w:numPr>
        <w:shd w:val="clear" w:color="auto" w:fill="FFFFFF"/>
        <w:rPr>
          <w:rFonts w:ascii="Times New Roman" w:hAnsi="Times New Roman"/>
          <w:b/>
          <w:snapToGrid/>
          <w:color w:val="222222"/>
          <w:sz w:val="24"/>
          <w:szCs w:val="24"/>
        </w:rPr>
      </w:pPr>
      <w:r w:rsidRPr="002D3EDE">
        <w:rPr>
          <w:rFonts w:ascii="Times New Roman" w:hAnsi="Times New Roman"/>
          <w:b/>
          <w:snapToGrid/>
          <w:color w:val="222222"/>
          <w:sz w:val="24"/>
          <w:szCs w:val="24"/>
        </w:rPr>
        <w:t>Graham v. Connor, 490 US 386 (1989)</w:t>
      </w:r>
    </w:p>
    <w:p w14:paraId="27678812" w14:textId="77777777" w:rsidR="008274B8" w:rsidRPr="002D3EDE" w:rsidRDefault="008274B8" w:rsidP="00C34D68">
      <w:pPr>
        <w:widowControl/>
        <w:numPr>
          <w:ilvl w:val="0"/>
          <w:numId w:val="13"/>
        </w:numPr>
        <w:shd w:val="clear" w:color="auto" w:fill="FFFFFF"/>
        <w:rPr>
          <w:rFonts w:ascii="Times New Roman" w:hAnsi="Times New Roman"/>
          <w:b/>
          <w:snapToGrid/>
          <w:color w:val="222222"/>
          <w:sz w:val="24"/>
          <w:szCs w:val="24"/>
        </w:rPr>
      </w:pPr>
      <w:r w:rsidRPr="002D3EDE">
        <w:rPr>
          <w:rFonts w:ascii="Times New Roman" w:hAnsi="Times New Roman"/>
          <w:b/>
          <w:snapToGrid/>
          <w:color w:val="222222"/>
          <w:sz w:val="24"/>
          <w:szCs w:val="24"/>
        </w:rPr>
        <w:t>Tennessee v. Garner, 471 US 1 (1985)</w:t>
      </w:r>
    </w:p>
    <w:p w14:paraId="49DBD5BB" w14:textId="77777777" w:rsidR="008274B8" w:rsidRPr="002D3EDE" w:rsidRDefault="008274B8" w:rsidP="00C34D68">
      <w:pPr>
        <w:widowControl/>
        <w:numPr>
          <w:ilvl w:val="0"/>
          <w:numId w:val="13"/>
        </w:numPr>
        <w:shd w:val="clear" w:color="auto" w:fill="FFFFFF"/>
        <w:rPr>
          <w:rFonts w:ascii="Times New Roman" w:hAnsi="Times New Roman"/>
          <w:b/>
          <w:snapToGrid/>
          <w:color w:val="222222"/>
          <w:sz w:val="24"/>
          <w:szCs w:val="24"/>
        </w:rPr>
      </w:pPr>
      <w:r w:rsidRPr="002D3EDE">
        <w:rPr>
          <w:rFonts w:ascii="Times New Roman" w:hAnsi="Times New Roman"/>
          <w:b/>
          <w:snapToGrid/>
          <w:color w:val="222222"/>
          <w:sz w:val="24"/>
          <w:szCs w:val="24"/>
        </w:rPr>
        <w:t>Comm. v. Adams</w:t>
      </w:r>
      <w:r w:rsidR="009946CE" w:rsidRPr="002D3EDE">
        <w:rPr>
          <w:rFonts w:ascii="Times New Roman" w:hAnsi="Times New Roman"/>
          <w:b/>
          <w:snapToGrid/>
          <w:color w:val="222222"/>
          <w:sz w:val="24"/>
          <w:szCs w:val="24"/>
        </w:rPr>
        <w:t>, 416 Mass. 568 (1993)</w:t>
      </w:r>
    </w:p>
    <w:p w14:paraId="11A353CF" w14:textId="4056E4DD" w:rsidR="008274B8" w:rsidRDefault="008274B8" w:rsidP="00C34D68">
      <w:pPr>
        <w:widowControl/>
        <w:numPr>
          <w:ilvl w:val="0"/>
          <w:numId w:val="13"/>
        </w:numPr>
        <w:shd w:val="clear" w:color="auto" w:fill="FFFFFF"/>
        <w:rPr>
          <w:rFonts w:ascii="Times New Roman" w:hAnsi="Times New Roman"/>
          <w:b/>
          <w:snapToGrid/>
          <w:color w:val="222222"/>
          <w:sz w:val="24"/>
          <w:szCs w:val="24"/>
        </w:rPr>
      </w:pPr>
      <w:r w:rsidRPr="002D3EDE">
        <w:rPr>
          <w:rFonts w:ascii="Times New Roman" w:hAnsi="Times New Roman"/>
          <w:b/>
          <w:snapToGrid/>
          <w:color w:val="222222"/>
          <w:sz w:val="24"/>
          <w:szCs w:val="24"/>
        </w:rPr>
        <w:t>Comm. v. Klein, 372 Mass 823 (1977)</w:t>
      </w:r>
    </w:p>
    <w:p w14:paraId="6096CF6B" w14:textId="77777777" w:rsidR="0094242F" w:rsidRPr="002D3EDE" w:rsidRDefault="0094242F" w:rsidP="0094242F">
      <w:pPr>
        <w:widowControl/>
        <w:shd w:val="clear" w:color="auto" w:fill="FFFFFF"/>
        <w:ind w:left="1800"/>
        <w:rPr>
          <w:rFonts w:ascii="Times New Roman" w:hAnsi="Times New Roman"/>
          <w:b/>
          <w:snapToGrid/>
          <w:color w:val="222222"/>
          <w:sz w:val="24"/>
          <w:szCs w:val="24"/>
        </w:rPr>
      </w:pPr>
    </w:p>
    <w:p w14:paraId="41D2DCC1" w14:textId="37454F25" w:rsidR="0076538B" w:rsidRPr="002D3EDE" w:rsidRDefault="00091CEC" w:rsidP="0076538B">
      <w:pPr>
        <w:pStyle w:val="Heading1"/>
        <w:ind w:left="720" w:hanging="720"/>
        <w:rPr>
          <w:rFonts w:ascii="Times New Roman" w:hAnsi="Times New Roman"/>
          <w:b w:val="0"/>
          <w:snapToGrid/>
          <w:sz w:val="24"/>
          <w:szCs w:val="24"/>
        </w:rPr>
      </w:pPr>
      <w:r w:rsidRPr="002D3EDE">
        <w:rPr>
          <w:rFonts w:ascii="Times New Roman" w:hAnsi="Times New Roman"/>
          <w:b w:val="0"/>
          <w:sz w:val="24"/>
          <w:szCs w:val="24"/>
        </w:rPr>
        <w:t>F</w:t>
      </w:r>
      <w:r w:rsidR="00FC7D74" w:rsidRPr="002D3EDE">
        <w:rPr>
          <w:rFonts w:ascii="Times New Roman" w:hAnsi="Times New Roman"/>
          <w:b w:val="0"/>
          <w:sz w:val="24"/>
          <w:szCs w:val="24"/>
        </w:rPr>
        <w:t>.</w:t>
      </w:r>
      <w:r w:rsidR="00FC7D74" w:rsidRPr="002D3EDE">
        <w:rPr>
          <w:rFonts w:ascii="Times New Roman" w:hAnsi="Times New Roman"/>
          <w:sz w:val="24"/>
          <w:szCs w:val="24"/>
        </w:rPr>
        <w:tab/>
      </w:r>
      <w:r w:rsidR="00840F08" w:rsidRPr="002D3EDE">
        <w:rPr>
          <w:rFonts w:ascii="Times New Roman" w:hAnsi="Times New Roman"/>
          <w:b w:val="0"/>
          <w:snapToGrid/>
          <w:sz w:val="24"/>
          <w:szCs w:val="24"/>
        </w:rPr>
        <w:t xml:space="preserve">An </w:t>
      </w:r>
      <w:r w:rsidR="0076538B" w:rsidRPr="002D3EDE">
        <w:rPr>
          <w:rFonts w:ascii="Times New Roman" w:hAnsi="Times New Roman"/>
          <w:b w:val="0"/>
          <w:snapToGrid/>
          <w:sz w:val="24"/>
          <w:szCs w:val="24"/>
        </w:rPr>
        <w:t xml:space="preserve">officer present and observing another officer using </w:t>
      </w:r>
      <w:r w:rsidR="00840F08" w:rsidRPr="002D3EDE">
        <w:rPr>
          <w:rFonts w:ascii="Times New Roman" w:hAnsi="Times New Roman"/>
          <w:b w:val="0"/>
          <w:snapToGrid/>
          <w:sz w:val="24"/>
          <w:szCs w:val="24"/>
        </w:rPr>
        <w:t xml:space="preserve">or attempting to use </w:t>
      </w:r>
      <w:r w:rsidR="0076538B" w:rsidRPr="002D3EDE">
        <w:rPr>
          <w:rFonts w:ascii="Times New Roman" w:hAnsi="Times New Roman"/>
          <w:b w:val="0"/>
          <w:snapToGrid/>
          <w:sz w:val="24"/>
          <w:szCs w:val="24"/>
        </w:rPr>
        <w:t xml:space="preserve">physical force, including deadly force, beyond that which is necessary or objectively reasonable based on the totality of the circumstances, </w:t>
      </w:r>
      <w:r w:rsidR="0076538B" w:rsidRPr="002D3EDE">
        <w:rPr>
          <w:rFonts w:ascii="Times New Roman" w:hAnsi="Times New Roman"/>
          <w:i/>
          <w:snapToGrid/>
          <w:color w:val="FF0000"/>
          <w:sz w:val="24"/>
          <w:szCs w:val="24"/>
          <w:u w:val="single"/>
        </w:rPr>
        <w:t xml:space="preserve">shall </w:t>
      </w:r>
      <w:r w:rsidR="0076538B" w:rsidRPr="002D3EDE" w:rsidDel="00633FBD">
        <w:rPr>
          <w:rFonts w:ascii="Times New Roman" w:eastAsia="School personnel" w:hAnsi="Times New Roman"/>
          <w:i/>
          <w:snapToGrid/>
          <w:color w:val="FF0000"/>
          <w:sz w:val="24"/>
          <w:szCs w:val="24"/>
          <w:u w:val="single"/>
        </w:rPr>
        <w:t>interven</w:t>
      </w:r>
      <w:r w:rsidR="0076538B" w:rsidRPr="002D3EDE">
        <w:rPr>
          <w:rFonts w:ascii="Times New Roman" w:hAnsi="Times New Roman"/>
          <w:i/>
          <w:snapToGrid/>
          <w:color w:val="FF0000"/>
          <w:sz w:val="24"/>
          <w:szCs w:val="24"/>
          <w:u w:val="single"/>
        </w:rPr>
        <w:t xml:space="preserve">e to prevent the </w:t>
      </w:r>
      <w:r w:rsidR="00840F08" w:rsidRPr="002D3EDE">
        <w:rPr>
          <w:rFonts w:ascii="Times New Roman" w:hAnsi="Times New Roman"/>
          <w:i/>
          <w:snapToGrid/>
          <w:color w:val="FF0000"/>
          <w:sz w:val="24"/>
          <w:szCs w:val="24"/>
          <w:u w:val="single"/>
        </w:rPr>
        <w:t xml:space="preserve">observed officer’s use </w:t>
      </w:r>
      <w:r w:rsidR="00A36163" w:rsidRPr="002D3EDE">
        <w:rPr>
          <w:rFonts w:ascii="Times New Roman" w:hAnsi="Times New Roman"/>
          <w:i/>
          <w:snapToGrid/>
          <w:color w:val="FF0000"/>
          <w:sz w:val="24"/>
          <w:szCs w:val="24"/>
          <w:u w:val="single"/>
        </w:rPr>
        <w:t>I</w:t>
      </w:r>
      <w:r w:rsidR="0076538B" w:rsidRPr="002D3EDE">
        <w:rPr>
          <w:rFonts w:ascii="Times New Roman" w:hAnsi="Times New Roman"/>
          <w:i/>
          <w:snapToGrid/>
          <w:color w:val="FF0000"/>
          <w:sz w:val="24"/>
          <w:szCs w:val="24"/>
          <w:u w:val="single"/>
        </w:rPr>
        <w:t xml:space="preserve"> of </w:t>
      </w:r>
      <w:r w:rsidR="00840F08" w:rsidRPr="002D3EDE">
        <w:rPr>
          <w:rFonts w:ascii="Times New Roman" w:hAnsi="Times New Roman"/>
          <w:i/>
          <w:snapToGrid/>
          <w:color w:val="FF0000"/>
          <w:sz w:val="24"/>
          <w:szCs w:val="24"/>
          <w:u w:val="single"/>
        </w:rPr>
        <w:t xml:space="preserve">unnecessary or </w:t>
      </w:r>
      <w:r w:rsidR="0076538B" w:rsidRPr="002D3EDE">
        <w:rPr>
          <w:rFonts w:ascii="Times New Roman" w:hAnsi="Times New Roman"/>
          <w:i/>
          <w:snapToGrid/>
          <w:color w:val="FF0000"/>
          <w:sz w:val="24"/>
          <w:szCs w:val="24"/>
          <w:u w:val="single"/>
        </w:rPr>
        <w:t>unreasonable force</w:t>
      </w:r>
      <w:r w:rsidR="00840F08" w:rsidRPr="002D3EDE">
        <w:rPr>
          <w:rFonts w:ascii="Times New Roman" w:hAnsi="Times New Roman"/>
          <w:b w:val="0"/>
          <w:snapToGrid/>
          <w:color w:val="FF0000"/>
          <w:sz w:val="24"/>
          <w:szCs w:val="24"/>
        </w:rPr>
        <w:t xml:space="preserve">, </w:t>
      </w:r>
      <w:r w:rsidR="00840F08" w:rsidRPr="002D3EDE">
        <w:rPr>
          <w:rFonts w:ascii="Times New Roman" w:hAnsi="Times New Roman"/>
          <w:b w:val="0"/>
          <w:snapToGrid/>
          <w:sz w:val="24"/>
          <w:szCs w:val="24"/>
        </w:rPr>
        <w:t xml:space="preserve">regardless of rank of the officer so observed, </w:t>
      </w:r>
      <w:r w:rsidR="0076538B" w:rsidRPr="002D3EDE">
        <w:rPr>
          <w:rFonts w:ascii="Times New Roman" w:hAnsi="Times New Roman"/>
          <w:b w:val="0"/>
          <w:snapToGrid/>
          <w:sz w:val="24"/>
          <w:szCs w:val="24"/>
        </w:rPr>
        <w:t>unless intervening would result in imminent harm to the officer or another identifiable individual.</w:t>
      </w:r>
    </w:p>
    <w:p w14:paraId="516BA690" w14:textId="77777777" w:rsidR="00840F08" w:rsidRPr="002D3EDE" w:rsidRDefault="00840F08" w:rsidP="008E56D3">
      <w:pPr>
        <w:rPr>
          <w:rFonts w:ascii="Times New Roman" w:hAnsi="Times New Roman"/>
          <w:sz w:val="24"/>
          <w:szCs w:val="24"/>
        </w:rPr>
      </w:pPr>
    </w:p>
    <w:p w14:paraId="29E1C2F9" w14:textId="77777777" w:rsidR="008B0393" w:rsidRPr="002D3EDE" w:rsidRDefault="0076538B" w:rsidP="008B0393">
      <w:pPr>
        <w:pStyle w:val="Heading1"/>
        <w:ind w:left="720" w:hanging="720"/>
        <w:rPr>
          <w:rFonts w:ascii="Times New Roman" w:hAnsi="Times New Roman"/>
          <w:snapToGrid/>
          <w:sz w:val="24"/>
          <w:szCs w:val="24"/>
        </w:rPr>
      </w:pPr>
      <w:r w:rsidRPr="002D3EDE">
        <w:rPr>
          <w:rFonts w:ascii="Times New Roman" w:hAnsi="Times New Roman"/>
          <w:b w:val="0"/>
          <w:sz w:val="24"/>
          <w:szCs w:val="24"/>
        </w:rPr>
        <w:t>G.</w:t>
      </w:r>
      <w:r w:rsidRPr="002D3EDE">
        <w:rPr>
          <w:rFonts w:ascii="Times New Roman" w:hAnsi="Times New Roman"/>
          <w:b w:val="0"/>
          <w:snapToGrid/>
          <w:sz w:val="24"/>
          <w:szCs w:val="24"/>
        </w:rPr>
        <w:tab/>
        <w:t xml:space="preserve">An officer who observes another officer using physical force, including deadly force, beyond that which is necessary or objectively reasonable based on the totality of the circumstances </w:t>
      </w:r>
      <w:r w:rsidRPr="002D3EDE">
        <w:rPr>
          <w:rFonts w:ascii="Times New Roman" w:hAnsi="Times New Roman"/>
          <w:i/>
          <w:snapToGrid/>
          <w:color w:val="FF0000"/>
          <w:sz w:val="24"/>
          <w:szCs w:val="24"/>
          <w:u w:val="single"/>
        </w:rPr>
        <w:t>shall report the incident to an appropriate supervisor as soon as reasonably possible but not later than the end of the officer’s shift</w:t>
      </w:r>
      <w:r w:rsidRPr="002D3EDE">
        <w:rPr>
          <w:rFonts w:ascii="Times New Roman" w:hAnsi="Times New Roman"/>
          <w:snapToGrid/>
          <w:sz w:val="24"/>
          <w:szCs w:val="24"/>
        </w:rPr>
        <w:t xml:space="preserve">. </w:t>
      </w:r>
    </w:p>
    <w:p w14:paraId="55018A12" w14:textId="77777777" w:rsidR="008B0393" w:rsidRPr="002D3EDE" w:rsidRDefault="008B0393" w:rsidP="008B0393">
      <w:pPr>
        <w:pStyle w:val="Heading1"/>
        <w:ind w:left="720" w:hanging="720"/>
        <w:rPr>
          <w:rFonts w:ascii="Times New Roman" w:hAnsi="Times New Roman"/>
          <w:b w:val="0"/>
          <w:snapToGrid/>
          <w:sz w:val="24"/>
          <w:szCs w:val="24"/>
        </w:rPr>
      </w:pPr>
    </w:p>
    <w:p w14:paraId="371AB68C" w14:textId="77777777" w:rsidR="008B0393" w:rsidRPr="002D3EDE" w:rsidRDefault="008B0393" w:rsidP="008B0393">
      <w:pPr>
        <w:pStyle w:val="Heading1"/>
        <w:ind w:left="720" w:hanging="720"/>
        <w:rPr>
          <w:rFonts w:ascii="Times New Roman" w:hAnsi="Times New Roman"/>
          <w:b w:val="0"/>
          <w:snapToGrid/>
          <w:sz w:val="24"/>
          <w:szCs w:val="24"/>
        </w:rPr>
      </w:pPr>
      <w:r w:rsidRPr="002D3EDE">
        <w:rPr>
          <w:rFonts w:ascii="Times New Roman" w:hAnsi="Times New Roman"/>
          <w:b w:val="0"/>
          <w:snapToGrid/>
          <w:sz w:val="24"/>
          <w:szCs w:val="24"/>
        </w:rPr>
        <w:t>H.</w:t>
      </w:r>
      <w:r w:rsidRPr="002D3EDE">
        <w:rPr>
          <w:rFonts w:ascii="Times New Roman" w:hAnsi="Times New Roman"/>
          <w:b w:val="0"/>
          <w:snapToGrid/>
          <w:sz w:val="24"/>
          <w:szCs w:val="24"/>
        </w:rPr>
        <w:tab/>
        <w:t xml:space="preserve">Any </w:t>
      </w:r>
      <w:r w:rsidRPr="002D3EDE">
        <w:rPr>
          <w:rFonts w:ascii="Times New Roman" w:hAnsi="Times New Roman"/>
          <w:snapToGrid/>
          <w:color w:val="FF0000"/>
          <w:sz w:val="24"/>
          <w:szCs w:val="24"/>
          <w:u w:val="single"/>
        </w:rPr>
        <w:t>harassment, intimidation or retaliation</w:t>
      </w:r>
      <w:r w:rsidRPr="002D3EDE">
        <w:rPr>
          <w:rFonts w:ascii="Times New Roman" w:hAnsi="Times New Roman"/>
          <w:b w:val="0"/>
          <w:snapToGrid/>
          <w:color w:val="FF0000"/>
          <w:sz w:val="24"/>
          <w:szCs w:val="24"/>
        </w:rPr>
        <w:t xml:space="preserve"> </w:t>
      </w:r>
      <w:r w:rsidRPr="002D3EDE">
        <w:rPr>
          <w:rFonts w:ascii="Times New Roman" w:hAnsi="Times New Roman"/>
          <w:b w:val="0"/>
          <w:snapToGrid/>
          <w:sz w:val="24"/>
          <w:szCs w:val="24"/>
        </w:rPr>
        <w:t xml:space="preserve">against the officer who made such report regarding </w:t>
      </w:r>
      <w:r w:rsidR="00E33858" w:rsidRPr="002D3EDE">
        <w:rPr>
          <w:rFonts w:ascii="Times New Roman" w:hAnsi="Times New Roman"/>
          <w:b w:val="0"/>
          <w:snapToGrid/>
          <w:sz w:val="24"/>
          <w:szCs w:val="24"/>
        </w:rPr>
        <w:t xml:space="preserve">the witnessed </w:t>
      </w:r>
      <w:r w:rsidRPr="002D3EDE">
        <w:rPr>
          <w:rFonts w:ascii="Times New Roman" w:hAnsi="Times New Roman"/>
          <w:b w:val="0"/>
          <w:snapToGrid/>
          <w:sz w:val="24"/>
          <w:szCs w:val="24"/>
        </w:rPr>
        <w:t xml:space="preserve">excessive force shall be a violation of this department policy and shall </w:t>
      </w:r>
      <w:r w:rsidR="00E33858" w:rsidRPr="002D3EDE">
        <w:rPr>
          <w:rFonts w:ascii="Times New Roman" w:hAnsi="Times New Roman"/>
          <w:b w:val="0"/>
          <w:snapToGrid/>
          <w:sz w:val="24"/>
          <w:szCs w:val="24"/>
        </w:rPr>
        <w:t>upon a sustained internal administrative investigation shall be subjected to the imposition departmental discipline up to and including termination</w:t>
      </w:r>
      <w:r w:rsidRPr="002D3EDE">
        <w:rPr>
          <w:rFonts w:ascii="Times New Roman" w:hAnsi="Times New Roman"/>
          <w:b w:val="0"/>
          <w:snapToGrid/>
          <w:sz w:val="24"/>
          <w:szCs w:val="24"/>
        </w:rPr>
        <w:t>.</w:t>
      </w:r>
    </w:p>
    <w:p w14:paraId="16D9E2D1" w14:textId="77777777" w:rsidR="0076538B" w:rsidRPr="002D3EDE" w:rsidRDefault="0076538B" w:rsidP="0076538B">
      <w:pPr>
        <w:pStyle w:val="Heading1"/>
        <w:ind w:left="720" w:hanging="720"/>
        <w:rPr>
          <w:rFonts w:ascii="Times New Roman" w:hAnsi="Times New Roman"/>
          <w:b w:val="0"/>
          <w:snapToGrid/>
          <w:sz w:val="24"/>
          <w:szCs w:val="24"/>
        </w:rPr>
      </w:pPr>
    </w:p>
    <w:p w14:paraId="3FDF2A1E" w14:textId="77777777" w:rsidR="0076538B" w:rsidRPr="002D3EDE" w:rsidRDefault="008B0393" w:rsidP="0076538B">
      <w:pPr>
        <w:pStyle w:val="Heading1"/>
        <w:ind w:left="720" w:hanging="720"/>
        <w:rPr>
          <w:rFonts w:ascii="Times New Roman" w:hAnsi="Times New Roman"/>
          <w:b w:val="0"/>
          <w:snapToGrid/>
          <w:sz w:val="24"/>
          <w:szCs w:val="24"/>
        </w:rPr>
      </w:pPr>
      <w:r w:rsidRPr="002D3EDE">
        <w:rPr>
          <w:rFonts w:ascii="Times New Roman" w:hAnsi="Times New Roman"/>
          <w:b w:val="0"/>
          <w:snapToGrid/>
          <w:sz w:val="24"/>
          <w:szCs w:val="24"/>
        </w:rPr>
        <w:t>I</w:t>
      </w:r>
      <w:r w:rsidR="0076538B" w:rsidRPr="002D3EDE">
        <w:rPr>
          <w:rFonts w:ascii="Times New Roman" w:hAnsi="Times New Roman"/>
          <w:b w:val="0"/>
          <w:snapToGrid/>
          <w:sz w:val="24"/>
          <w:szCs w:val="24"/>
        </w:rPr>
        <w:t>.</w:t>
      </w:r>
      <w:r w:rsidR="0076538B" w:rsidRPr="002D3EDE">
        <w:rPr>
          <w:rFonts w:ascii="Times New Roman" w:hAnsi="Times New Roman"/>
          <w:b w:val="0"/>
          <w:snapToGrid/>
          <w:sz w:val="24"/>
          <w:szCs w:val="24"/>
        </w:rPr>
        <w:tab/>
        <w:t xml:space="preserve">The officer </w:t>
      </w:r>
      <w:r w:rsidR="00BF1446" w:rsidRPr="002D3EDE">
        <w:rPr>
          <w:rFonts w:ascii="Times New Roman" w:hAnsi="Times New Roman"/>
          <w:i/>
          <w:snapToGrid/>
          <w:color w:val="FF0000"/>
          <w:sz w:val="24"/>
          <w:szCs w:val="24"/>
          <w:u w:val="single"/>
        </w:rPr>
        <w:t xml:space="preserve">shall prepare a </w:t>
      </w:r>
      <w:r w:rsidR="0076538B" w:rsidRPr="002D3EDE">
        <w:rPr>
          <w:rFonts w:ascii="Times New Roman" w:hAnsi="Times New Roman"/>
          <w:i/>
          <w:snapToGrid/>
          <w:color w:val="FF0000"/>
          <w:sz w:val="24"/>
          <w:szCs w:val="24"/>
          <w:u w:val="single"/>
        </w:rPr>
        <w:t>written statement describing the incident consistent with uniform protocols</w:t>
      </w:r>
      <w:r w:rsidR="0076538B" w:rsidRPr="002D3EDE">
        <w:rPr>
          <w:rFonts w:ascii="Times New Roman" w:hAnsi="Times New Roman"/>
          <w:b w:val="0"/>
          <w:snapToGrid/>
          <w:sz w:val="24"/>
          <w:szCs w:val="24"/>
        </w:rPr>
        <w:t>. The officer’s written statement shall be included in the supervisor’s report</w:t>
      </w:r>
      <w:r w:rsidR="00840F08" w:rsidRPr="002D3EDE">
        <w:rPr>
          <w:rFonts w:ascii="Times New Roman" w:hAnsi="Times New Roman"/>
          <w:b w:val="0"/>
          <w:snapToGrid/>
          <w:sz w:val="24"/>
          <w:szCs w:val="24"/>
        </w:rPr>
        <w:t>.</w:t>
      </w:r>
    </w:p>
    <w:p w14:paraId="6F5F9198" w14:textId="77777777" w:rsidR="00840F08" w:rsidRPr="002D3EDE" w:rsidRDefault="00840F08" w:rsidP="00840F08">
      <w:pPr>
        <w:rPr>
          <w:rFonts w:ascii="Times New Roman" w:hAnsi="Times New Roman"/>
        </w:rPr>
      </w:pPr>
    </w:p>
    <w:p w14:paraId="4061661C" w14:textId="77777777" w:rsidR="00840F08" w:rsidRPr="002D3EDE" w:rsidRDefault="00840F08" w:rsidP="00840F08">
      <w:pPr>
        <w:ind w:left="720" w:hanging="720"/>
        <w:jc w:val="both"/>
        <w:rPr>
          <w:rFonts w:ascii="Times New Roman" w:hAnsi="Times New Roman"/>
          <w:b/>
          <w:color w:val="FF0000"/>
          <w:sz w:val="24"/>
          <w:szCs w:val="24"/>
          <w:u w:val="single"/>
        </w:rPr>
      </w:pPr>
      <w:r w:rsidRPr="002D3EDE">
        <w:rPr>
          <w:rFonts w:ascii="Times New Roman" w:hAnsi="Times New Roman"/>
          <w:sz w:val="24"/>
          <w:szCs w:val="24"/>
        </w:rPr>
        <w:t>J.</w:t>
      </w:r>
      <w:r w:rsidRPr="002D3EDE">
        <w:rPr>
          <w:rFonts w:ascii="Times New Roman" w:hAnsi="Times New Roman"/>
          <w:sz w:val="24"/>
          <w:szCs w:val="24"/>
        </w:rPr>
        <w:tab/>
      </w:r>
      <w:r w:rsidRPr="002D3EDE">
        <w:rPr>
          <w:rFonts w:ascii="Times New Roman" w:hAnsi="Times New Roman"/>
          <w:b/>
          <w:i/>
          <w:color w:val="FF0000"/>
          <w:sz w:val="24"/>
          <w:szCs w:val="24"/>
          <w:u w:val="single"/>
        </w:rPr>
        <w:t>The failure of a law enforcement officer to intervene as set forth herein may subject the officer to de-certification by the Commission</w:t>
      </w:r>
      <w:r w:rsidRPr="002D3EDE">
        <w:rPr>
          <w:rFonts w:ascii="Times New Roman" w:hAnsi="Times New Roman"/>
          <w:b/>
          <w:color w:val="FF0000"/>
          <w:sz w:val="24"/>
          <w:szCs w:val="24"/>
          <w:u w:val="single"/>
        </w:rPr>
        <w:t>.</w:t>
      </w:r>
    </w:p>
    <w:p w14:paraId="73971D9B" w14:textId="77777777" w:rsidR="00840F08" w:rsidRPr="002D3EDE" w:rsidRDefault="00840F08" w:rsidP="00840F08">
      <w:pPr>
        <w:rPr>
          <w:rFonts w:ascii="Times New Roman" w:hAnsi="Times New Roman"/>
        </w:rPr>
      </w:pPr>
    </w:p>
    <w:p w14:paraId="0757B08F" w14:textId="77777777" w:rsidR="003458EA" w:rsidRPr="002D3EDE" w:rsidRDefault="003458EA" w:rsidP="003458EA">
      <w:pPr>
        <w:rPr>
          <w:rFonts w:ascii="Times New Roman" w:hAnsi="Times New Roman"/>
        </w:rPr>
      </w:pPr>
    </w:p>
    <w:p w14:paraId="4A1D0B21" w14:textId="77777777" w:rsidR="00054CB9" w:rsidRPr="002D3EDE" w:rsidRDefault="007A44C1" w:rsidP="00782139">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Pr>
          <w:sz w:val="28"/>
          <w:szCs w:val="28"/>
        </w:rPr>
        <w:t>IV.</w:t>
      </w:r>
      <w:r>
        <w:rPr>
          <w:sz w:val="28"/>
          <w:szCs w:val="28"/>
        </w:rPr>
        <w:tab/>
        <w:t xml:space="preserve"> CONTINU</w:t>
      </w:r>
      <w:r w:rsidR="003F7EB7">
        <w:rPr>
          <w:sz w:val="28"/>
          <w:szCs w:val="28"/>
        </w:rPr>
        <w:t>U</w:t>
      </w:r>
      <w:r w:rsidR="00054CB9" w:rsidRPr="002D3EDE">
        <w:rPr>
          <w:sz w:val="28"/>
          <w:szCs w:val="28"/>
        </w:rPr>
        <w:t>M OF FORCE</w:t>
      </w:r>
      <w:r w:rsidR="00054CB9" w:rsidRPr="002D3EDE">
        <w:rPr>
          <w:sz w:val="28"/>
          <w:szCs w:val="28"/>
        </w:rPr>
        <w:fldChar w:fldCharType="begin"/>
      </w:r>
      <w:r w:rsidR="00054CB9" w:rsidRPr="002D3EDE">
        <w:rPr>
          <w:sz w:val="28"/>
          <w:szCs w:val="28"/>
        </w:rPr>
        <w:instrText>XE "CONTINUUM OF FORCE"</w:instrText>
      </w:r>
      <w:r w:rsidR="00054CB9" w:rsidRPr="002D3EDE">
        <w:rPr>
          <w:sz w:val="28"/>
          <w:szCs w:val="28"/>
        </w:rPr>
        <w:fldChar w:fldCharType="end"/>
      </w:r>
    </w:p>
    <w:p w14:paraId="5740DF22"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6EBCF5A3" w14:textId="77777777" w:rsidR="00054CB9" w:rsidRPr="002D3EDE" w:rsidRDefault="00054CB9" w:rsidP="00FB3542">
      <w:pPr>
        <w:pStyle w:val="A"/>
        <w:ind w:left="720"/>
        <w:jc w:val="both"/>
        <w:rPr>
          <w:sz w:val="24"/>
        </w:rPr>
      </w:pPr>
      <w:r w:rsidRPr="002D3EDE">
        <w:rPr>
          <w:sz w:val="24"/>
        </w:rPr>
        <w:t>A.</w:t>
      </w:r>
      <w:r w:rsidRPr="002D3EDE">
        <w:rPr>
          <w:sz w:val="24"/>
        </w:rPr>
        <w:tab/>
        <w:t>The amount and degree of force, which may be employed, will be determined by the surrounding circumstances including, but not limited to:</w:t>
      </w:r>
    </w:p>
    <w:p w14:paraId="622869B2"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436BB8B1" w14:textId="77777777" w:rsidR="00054CB9" w:rsidRPr="002D3EDE" w:rsidRDefault="00054CB9" w:rsidP="00782139">
      <w:pPr>
        <w:pStyle w:val="1"/>
        <w:jc w:val="both"/>
        <w:rPr>
          <w:sz w:val="24"/>
        </w:rPr>
      </w:pPr>
      <w:r w:rsidRPr="002D3EDE">
        <w:rPr>
          <w:sz w:val="24"/>
        </w:rPr>
        <w:t>1.</w:t>
      </w:r>
      <w:r w:rsidRPr="002D3EDE">
        <w:rPr>
          <w:sz w:val="24"/>
        </w:rPr>
        <w:tab/>
        <w:t>The nature of the offense;</w:t>
      </w:r>
    </w:p>
    <w:p w14:paraId="16992EC7" w14:textId="77777777" w:rsidR="00054CB9" w:rsidRPr="002D3EDE" w:rsidRDefault="00054CB9" w:rsidP="00782139">
      <w:pPr>
        <w:pStyle w:val="1"/>
        <w:jc w:val="both"/>
        <w:rPr>
          <w:sz w:val="24"/>
        </w:rPr>
      </w:pPr>
    </w:p>
    <w:p w14:paraId="0DA43EEB" w14:textId="77777777" w:rsidR="00054CB9" w:rsidRPr="002D3EDE" w:rsidRDefault="00054CB9" w:rsidP="00782139">
      <w:pPr>
        <w:pStyle w:val="1"/>
        <w:jc w:val="both"/>
        <w:rPr>
          <w:sz w:val="24"/>
        </w:rPr>
      </w:pPr>
      <w:r w:rsidRPr="002D3EDE">
        <w:rPr>
          <w:sz w:val="24"/>
        </w:rPr>
        <w:t>2.</w:t>
      </w:r>
      <w:r w:rsidRPr="002D3EDE">
        <w:rPr>
          <w:sz w:val="24"/>
        </w:rPr>
        <w:tab/>
        <w:t>The behavior of the subject against who force is to be used;</w:t>
      </w:r>
    </w:p>
    <w:p w14:paraId="710E80CE" w14:textId="77777777" w:rsidR="00054CB9" w:rsidRPr="002D3EDE" w:rsidRDefault="00054CB9" w:rsidP="00782139">
      <w:pPr>
        <w:pStyle w:val="1"/>
        <w:jc w:val="both"/>
        <w:rPr>
          <w:sz w:val="24"/>
        </w:rPr>
      </w:pPr>
    </w:p>
    <w:p w14:paraId="54704AF5" w14:textId="77777777" w:rsidR="00054CB9" w:rsidRPr="002D3EDE" w:rsidRDefault="00054CB9" w:rsidP="00782139">
      <w:pPr>
        <w:pStyle w:val="1"/>
        <w:jc w:val="both"/>
        <w:rPr>
          <w:sz w:val="24"/>
        </w:rPr>
      </w:pPr>
      <w:r w:rsidRPr="002D3EDE">
        <w:rPr>
          <w:sz w:val="24"/>
        </w:rPr>
        <w:t>3.</w:t>
      </w:r>
      <w:r w:rsidRPr="002D3EDE">
        <w:rPr>
          <w:sz w:val="24"/>
        </w:rPr>
        <w:tab/>
        <w:t>Actions by third parties who may be present;</w:t>
      </w:r>
    </w:p>
    <w:p w14:paraId="72F87709" w14:textId="77777777" w:rsidR="00054CB9" w:rsidRPr="002D3EDE" w:rsidRDefault="00054CB9" w:rsidP="00782139">
      <w:pPr>
        <w:pStyle w:val="1"/>
        <w:jc w:val="both"/>
        <w:rPr>
          <w:sz w:val="24"/>
        </w:rPr>
      </w:pPr>
    </w:p>
    <w:p w14:paraId="40FB92E6" w14:textId="77777777" w:rsidR="00054CB9" w:rsidRPr="002D3EDE" w:rsidRDefault="00054CB9" w:rsidP="00782139">
      <w:pPr>
        <w:pStyle w:val="1"/>
        <w:jc w:val="both"/>
        <w:rPr>
          <w:sz w:val="24"/>
        </w:rPr>
      </w:pPr>
      <w:r w:rsidRPr="002D3EDE">
        <w:rPr>
          <w:sz w:val="24"/>
        </w:rPr>
        <w:t>4.</w:t>
      </w:r>
      <w:r w:rsidRPr="002D3EDE">
        <w:rPr>
          <w:sz w:val="24"/>
        </w:rPr>
        <w:tab/>
        <w:t>Physical odds against the officer; and</w:t>
      </w:r>
    </w:p>
    <w:p w14:paraId="0E3F5A7F"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2F7F84EB" w14:textId="77777777" w:rsidR="00054CB9" w:rsidRPr="002D3EDE" w:rsidRDefault="00054CB9" w:rsidP="00782139">
      <w:pPr>
        <w:pStyle w:val="1"/>
        <w:jc w:val="both"/>
        <w:rPr>
          <w:sz w:val="24"/>
        </w:rPr>
      </w:pPr>
      <w:r w:rsidRPr="002D3EDE">
        <w:rPr>
          <w:sz w:val="24"/>
        </w:rPr>
        <w:t>5.</w:t>
      </w:r>
      <w:r w:rsidRPr="002D3EDE">
        <w:rPr>
          <w:sz w:val="24"/>
        </w:rPr>
        <w:tab/>
        <w:t>The feasibility or availability of alternative actions.</w:t>
      </w:r>
    </w:p>
    <w:p w14:paraId="4A1AE97D" w14:textId="77777777" w:rsidR="00CE02D9" w:rsidRPr="002D3EDE" w:rsidRDefault="00CE02D9" w:rsidP="00782139">
      <w:pPr>
        <w:pStyle w:val="1"/>
        <w:jc w:val="both"/>
        <w:rPr>
          <w:sz w:val="24"/>
        </w:rPr>
      </w:pPr>
    </w:p>
    <w:p w14:paraId="057C2A25" w14:textId="77777777" w:rsidR="00CE02D9" w:rsidRPr="002D3EDE" w:rsidRDefault="00CE02D9" w:rsidP="00782139">
      <w:pPr>
        <w:pStyle w:val="1"/>
        <w:jc w:val="both"/>
        <w:rPr>
          <w:sz w:val="24"/>
        </w:rPr>
      </w:pPr>
      <w:r w:rsidRPr="002D3EDE">
        <w:rPr>
          <w:sz w:val="24"/>
        </w:rPr>
        <w:t>6.</w:t>
      </w:r>
      <w:r w:rsidRPr="002D3EDE">
        <w:rPr>
          <w:sz w:val="24"/>
        </w:rPr>
        <w:tab/>
        <w:t>The opportunity for de-escalation at any time during the encounter.</w:t>
      </w:r>
    </w:p>
    <w:p w14:paraId="076976BB" w14:textId="77777777" w:rsidR="00054CB9"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73FC9AA1" w14:textId="77777777" w:rsidR="00D473D2" w:rsidRPr="002D3EDE" w:rsidRDefault="00D473D2"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3CC50342" w14:textId="2E0B86C1" w:rsidR="00054CB9" w:rsidRDefault="00054CB9" w:rsidP="001337B5">
      <w:pPr>
        <w:pStyle w:val="A"/>
        <w:ind w:left="720"/>
        <w:jc w:val="both"/>
        <w:rPr>
          <w:sz w:val="24"/>
        </w:rPr>
      </w:pPr>
      <w:r w:rsidRPr="002D3EDE">
        <w:rPr>
          <w:sz w:val="24"/>
        </w:rPr>
        <w:t>B.</w:t>
      </w:r>
      <w:r w:rsidRPr="002D3EDE">
        <w:rPr>
          <w:sz w:val="24"/>
        </w:rPr>
        <w:tab/>
        <w:t>When an officer determines that the use of force is necessary, he shall, to the extent possible, utilize the appropriate level of force as determined by the particular needs of the</w:t>
      </w:r>
      <w:r w:rsidR="0094242F">
        <w:rPr>
          <w:sz w:val="24"/>
        </w:rPr>
        <w:t xml:space="preserve"> </w:t>
      </w:r>
      <w:r w:rsidRPr="002D3EDE">
        <w:rPr>
          <w:sz w:val="24"/>
        </w:rPr>
        <w:t>situation.</w:t>
      </w:r>
    </w:p>
    <w:p w14:paraId="6D1ABCB0" w14:textId="77777777" w:rsidR="00D473D2" w:rsidRPr="002D3EDE" w:rsidRDefault="00D473D2" w:rsidP="001337B5">
      <w:pPr>
        <w:pStyle w:val="A"/>
        <w:ind w:left="720"/>
        <w:jc w:val="both"/>
        <w:rPr>
          <w:sz w:val="24"/>
        </w:rPr>
      </w:pPr>
    </w:p>
    <w:p w14:paraId="35C5913E" w14:textId="77777777" w:rsidR="00054CB9" w:rsidRPr="002D3EDE" w:rsidRDefault="00054CB9" w:rsidP="001337B5">
      <w:pPr>
        <w:pStyle w:val="A"/>
        <w:ind w:left="720"/>
        <w:jc w:val="both"/>
        <w:rPr>
          <w:sz w:val="24"/>
        </w:rPr>
      </w:pPr>
      <w:r w:rsidRPr="002D3EDE">
        <w:rPr>
          <w:sz w:val="24"/>
        </w:rPr>
        <w:t>C.</w:t>
      </w:r>
      <w:r w:rsidRPr="002D3EDE">
        <w:rPr>
          <w:sz w:val="24"/>
        </w:rPr>
        <w:tab/>
        <w:t xml:space="preserve">The preferred means of using force are set forth below in ascending order from least severe to the most drastic measures.  An officer should exhaust every reasonable means of employing the minimum amount of force before escalating to a more severe application of force, except where the officer reasonably believes that lesser means would </w:t>
      </w:r>
      <w:r w:rsidR="008578C5" w:rsidRPr="002D3EDE">
        <w:rPr>
          <w:sz w:val="24"/>
        </w:rPr>
        <w:t xml:space="preserve">  </w:t>
      </w:r>
      <w:r w:rsidRPr="002D3EDE">
        <w:rPr>
          <w:sz w:val="24"/>
        </w:rPr>
        <w:t xml:space="preserve">not be adequate in a particular situation and the use of force is necessary to accomplish </w:t>
      </w:r>
      <w:r w:rsidR="002612EA" w:rsidRPr="002D3EDE">
        <w:rPr>
          <w:sz w:val="24"/>
        </w:rPr>
        <w:t xml:space="preserve">his </w:t>
      </w:r>
      <w:r w:rsidRPr="002D3EDE">
        <w:rPr>
          <w:sz w:val="24"/>
        </w:rPr>
        <w:t>lawful objective or to protect himself or another from serious physical injury or death.</w:t>
      </w:r>
      <w:r w:rsidR="00CE02D9" w:rsidRPr="002D3EDE">
        <w:rPr>
          <w:sz w:val="24"/>
        </w:rPr>
        <w:t xml:space="preserve"> Officers should </w:t>
      </w:r>
      <w:r w:rsidR="0077197C" w:rsidRPr="002D3EDE">
        <w:rPr>
          <w:sz w:val="24"/>
        </w:rPr>
        <w:t xml:space="preserve">continuously evaluate the circumstances of the encounter with the goal of exploiting both verbal and tactical opportunities with the intent of de-escalating to a lower force level.  </w:t>
      </w:r>
    </w:p>
    <w:p w14:paraId="7761C12D" w14:textId="77777777" w:rsidR="0077197C" w:rsidRPr="002D3EDE" w:rsidRDefault="0077197C" w:rsidP="001337B5">
      <w:pPr>
        <w:pStyle w:val="A"/>
        <w:ind w:left="720"/>
        <w:jc w:val="both"/>
        <w:rPr>
          <w:sz w:val="24"/>
        </w:rPr>
      </w:pPr>
    </w:p>
    <w:p w14:paraId="7C3CCA63" w14:textId="77777777" w:rsidR="00054CB9" w:rsidRPr="002D3EDE" w:rsidRDefault="00054CB9" w:rsidP="00C34D68">
      <w:pPr>
        <w:pStyle w:val="1"/>
        <w:numPr>
          <w:ilvl w:val="0"/>
          <w:numId w:val="17"/>
        </w:numPr>
        <w:jc w:val="both"/>
        <w:rPr>
          <w:sz w:val="24"/>
        </w:rPr>
      </w:pPr>
      <w:r w:rsidRPr="002D3EDE">
        <w:rPr>
          <w:b/>
          <w:sz w:val="24"/>
        </w:rPr>
        <w:t>VERBALIZATION</w:t>
      </w:r>
      <w:r w:rsidRPr="002D3EDE">
        <w:rPr>
          <w:b/>
          <w:sz w:val="24"/>
        </w:rPr>
        <w:fldChar w:fldCharType="begin"/>
      </w:r>
      <w:r w:rsidRPr="002D3EDE">
        <w:rPr>
          <w:b/>
          <w:sz w:val="24"/>
        </w:rPr>
        <w:instrText>XE "VERBALIZATION"</w:instrText>
      </w:r>
      <w:r w:rsidRPr="002D3EDE">
        <w:rPr>
          <w:b/>
          <w:sz w:val="24"/>
        </w:rPr>
        <w:fldChar w:fldCharType="end"/>
      </w:r>
      <w:r w:rsidRPr="002D3EDE">
        <w:rPr>
          <w:b/>
          <w:sz w:val="24"/>
        </w:rPr>
        <w:t xml:space="preserve">.  </w:t>
      </w:r>
      <w:r w:rsidRPr="002D3EDE">
        <w:rPr>
          <w:sz w:val="24"/>
        </w:rPr>
        <w:t>Verbalization is defined as verbal persuasion, by way of verbal commands, used by the officer in an attempt to defuse or deescalate the situation or inform a suspect that he is under arrest.</w:t>
      </w:r>
    </w:p>
    <w:p w14:paraId="432D3FA9" w14:textId="77777777" w:rsidR="000B6DCE" w:rsidRPr="002D3EDE" w:rsidRDefault="000B6DCE" w:rsidP="000B6DCE">
      <w:pPr>
        <w:pStyle w:val="1"/>
        <w:ind w:firstLine="0"/>
        <w:jc w:val="both"/>
        <w:rPr>
          <w:sz w:val="24"/>
        </w:rPr>
      </w:pPr>
    </w:p>
    <w:p w14:paraId="4966A293" w14:textId="5BFDF177" w:rsidR="00054CB9" w:rsidRPr="002D3EDE" w:rsidRDefault="00A246FC" w:rsidP="0066763A">
      <w:pPr>
        <w:pStyle w:val="1"/>
        <w:jc w:val="both"/>
        <w:rPr>
          <w:sz w:val="24"/>
        </w:rPr>
      </w:pPr>
      <w:r w:rsidRPr="002D3EDE">
        <w:rPr>
          <w:sz w:val="24"/>
        </w:rPr>
        <w:t>2</w:t>
      </w:r>
      <w:r w:rsidR="00054CB9" w:rsidRPr="002D3EDE">
        <w:rPr>
          <w:sz w:val="24"/>
        </w:rPr>
        <w:t>.</w:t>
      </w:r>
      <w:r w:rsidR="00054CB9" w:rsidRPr="002D3EDE">
        <w:rPr>
          <w:sz w:val="24"/>
        </w:rPr>
        <w:tab/>
      </w:r>
      <w:r w:rsidR="006D4E7B" w:rsidRPr="002D3EDE">
        <w:rPr>
          <w:b/>
          <w:sz w:val="24"/>
        </w:rPr>
        <w:t>WEAP</w:t>
      </w:r>
      <w:r w:rsidR="002E0C01" w:rsidRPr="002D3EDE">
        <w:rPr>
          <w:b/>
          <w:sz w:val="24"/>
        </w:rPr>
        <w:t>ONLESS PHYSICAL FORCE</w:t>
      </w:r>
      <w:r w:rsidR="006D4E7B" w:rsidRPr="002D3EDE">
        <w:rPr>
          <w:b/>
          <w:sz w:val="24"/>
        </w:rPr>
        <w:t xml:space="preserve">: </w:t>
      </w:r>
      <w:r w:rsidR="002E0C01" w:rsidRPr="002D3EDE">
        <w:rPr>
          <w:sz w:val="24"/>
        </w:rPr>
        <w:t xml:space="preserve">Weaponless physical force </w:t>
      </w:r>
      <w:r w:rsidR="00570D74" w:rsidRPr="002D3EDE">
        <w:rPr>
          <w:sz w:val="24"/>
        </w:rPr>
        <w:t>techniques</w:t>
      </w:r>
      <w:r w:rsidR="004335CC" w:rsidRPr="002D3EDE">
        <w:rPr>
          <w:sz w:val="24"/>
        </w:rPr>
        <w:t>, including distraction techniques,</w:t>
      </w:r>
      <w:r w:rsidR="00570D74" w:rsidRPr="002D3EDE">
        <w:rPr>
          <w:sz w:val="24"/>
        </w:rPr>
        <w:t xml:space="preserve"> </w:t>
      </w:r>
      <w:r w:rsidR="002E0C01" w:rsidRPr="002D3EDE">
        <w:rPr>
          <w:sz w:val="24"/>
        </w:rPr>
        <w:t>are</w:t>
      </w:r>
      <w:r w:rsidR="00054CB9" w:rsidRPr="002D3EDE">
        <w:rPr>
          <w:sz w:val="24"/>
        </w:rPr>
        <w:t xml:space="preserve"> those techniques an officer feels necessary to use to effect "Take Down and Control Holds" </w:t>
      </w:r>
      <w:r w:rsidR="006D4E7B" w:rsidRPr="002D3EDE">
        <w:rPr>
          <w:sz w:val="24"/>
        </w:rPr>
        <w:t>by gen</w:t>
      </w:r>
      <w:r w:rsidR="002E0C01" w:rsidRPr="002D3EDE">
        <w:rPr>
          <w:sz w:val="24"/>
        </w:rPr>
        <w:t>erally using their</w:t>
      </w:r>
      <w:r w:rsidR="006D4E7B" w:rsidRPr="002D3EDE">
        <w:rPr>
          <w:sz w:val="24"/>
        </w:rPr>
        <w:t xml:space="preserve"> hands.</w:t>
      </w:r>
      <w:r w:rsidR="00EE1CA6" w:rsidRPr="002D3EDE">
        <w:rPr>
          <w:sz w:val="24"/>
        </w:rPr>
        <w:t xml:space="preserve"> </w:t>
      </w:r>
    </w:p>
    <w:p w14:paraId="0177AA9D"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66D8E7E7" w14:textId="77777777" w:rsidR="00054CB9" w:rsidRPr="002D3EDE" w:rsidRDefault="00A246FC" w:rsidP="00782139">
      <w:pPr>
        <w:pStyle w:val="1"/>
        <w:jc w:val="both"/>
        <w:rPr>
          <w:sz w:val="24"/>
        </w:rPr>
      </w:pPr>
      <w:r w:rsidRPr="002D3EDE">
        <w:rPr>
          <w:sz w:val="24"/>
        </w:rPr>
        <w:t>3</w:t>
      </w:r>
      <w:r w:rsidR="00054CB9" w:rsidRPr="002D3EDE">
        <w:rPr>
          <w:sz w:val="24"/>
        </w:rPr>
        <w:t>.</w:t>
      </w:r>
      <w:r w:rsidR="00054CB9" w:rsidRPr="002D3EDE">
        <w:rPr>
          <w:sz w:val="24"/>
        </w:rPr>
        <w:tab/>
      </w:r>
      <w:r w:rsidR="00054CB9" w:rsidRPr="002D3EDE">
        <w:rPr>
          <w:b/>
          <w:sz w:val="24"/>
        </w:rPr>
        <w:t>CHEMICAL SUBSTANCE</w:t>
      </w:r>
      <w:r w:rsidR="00054CB9" w:rsidRPr="002D3EDE">
        <w:rPr>
          <w:b/>
          <w:sz w:val="24"/>
        </w:rPr>
        <w:fldChar w:fldCharType="begin"/>
      </w:r>
      <w:r w:rsidR="00054CB9" w:rsidRPr="002D3EDE">
        <w:rPr>
          <w:b/>
          <w:sz w:val="24"/>
        </w:rPr>
        <w:instrText>XE "CHEMICAL SUBSTANCE"</w:instrText>
      </w:r>
      <w:r w:rsidR="00054CB9" w:rsidRPr="002D3EDE">
        <w:rPr>
          <w:b/>
          <w:sz w:val="24"/>
        </w:rPr>
        <w:fldChar w:fldCharType="end"/>
      </w:r>
      <w:r w:rsidR="00054CB9" w:rsidRPr="002D3EDE">
        <w:rPr>
          <w:b/>
          <w:sz w:val="24"/>
        </w:rPr>
        <w:t xml:space="preserve">.  </w:t>
      </w:r>
      <w:r w:rsidR="00054CB9" w:rsidRPr="002D3EDE">
        <w:rPr>
          <w:sz w:val="24"/>
        </w:rPr>
        <w:t xml:space="preserve">Department approved </w:t>
      </w:r>
      <w:r w:rsidR="000B6BC6" w:rsidRPr="002D3EDE">
        <w:rPr>
          <w:sz w:val="24"/>
        </w:rPr>
        <w:t xml:space="preserve">less </w:t>
      </w:r>
      <w:r w:rsidR="00054CB9" w:rsidRPr="002D3EDE">
        <w:rPr>
          <w:sz w:val="24"/>
        </w:rPr>
        <w:t>lethal chemical substance when used to overcome resistance or an assault, or deter riotous or violent behavior.</w:t>
      </w:r>
    </w:p>
    <w:p w14:paraId="2A4582D4" w14:textId="77777777" w:rsidR="00054CB9" w:rsidRPr="002D3EDE" w:rsidRDefault="00054CB9" w:rsidP="00620603">
      <w:pPr>
        <w:pStyle w:val="1"/>
        <w:ind w:left="0" w:firstLine="0"/>
        <w:jc w:val="both"/>
        <w:rPr>
          <w:sz w:val="24"/>
        </w:rPr>
      </w:pPr>
    </w:p>
    <w:p w14:paraId="47B8D243" w14:textId="6D1126B6" w:rsidR="00054CB9" w:rsidRDefault="00A246FC" w:rsidP="00782139">
      <w:pPr>
        <w:pStyle w:val="1"/>
        <w:jc w:val="both"/>
        <w:rPr>
          <w:b/>
          <w:color w:val="0000FF"/>
          <w:sz w:val="24"/>
        </w:rPr>
      </w:pPr>
      <w:r w:rsidRPr="002D3EDE">
        <w:rPr>
          <w:sz w:val="24"/>
        </w:rPr>
        <w:t>4</w:t>
      </w:r>
      <w:r w:rsidR="00054CB9" w:rsidRPr="002D3EDE">
        <w:rPr>
          <w:sz w:val="24"/>
        </w:rPr>
        <w:t>.</w:t>
      </w:r>
      <w:r w:rsidR="00054CB9" w:rsidRPr="002D3EDE">
        <w:rPr>
          <w:sz w:val="24"/>
        </w:rPr>
        <w:tab/>
      </w:r>
      <w:r w:rsidR="00186FDA" w:rsidRPr="002D3EDE">
        <w:rPr>
          <w:b/>
          <w:sz w:val="24"/>
        </w:rPr>
        <w:t xml:space="preserve">LESS </w:t>
      </w:r>
      <w:r w:rsidR="003F18EC" w:rsidRPr="002D3EDE">
        <w:rPr>
          <w:b/>
          <w:sz w:val="24"/>
        </w:rPr>
        <w:t>LETHAL IMPACT DEVICES.</w:t>
      </w:r>
      <w:r w:rsidR="00054CB9" w:rsidRPr="002D3EDE">
        <w:rPr>
          <w:b/>
          <w:sz w:val="24"/>
        </w:rPr>
        <w:t xml:space="preserve"> </w:t>
      </w:r>
      <w:r w:rsidR="000B6BC6" w:rsidRPr="002D3EDE">
        <w:rPr>
          <w:sz w:val="24"/>
        </w:rPr>
        <w:t>The D</w:t>
      </w:r>
      <w:r w:rsidR="003F18EC" w:rsidRPr="002D3EDE">
        <w:rPr>
          <w:sz w:val="24"/>
        </w:rPr>
        <w:t xml:space="preserve">epartment </w:t>
      </w:r>
      <w:r w:rsidR="00186FDA" w:rsidRPr="002D3EDE">
        <w:rPr>
          <w:sz w:val="24"/>
        </w:rPr>
        <w:t xml:space="preserve">has </w:t>
      </w:r>
      <w:r w:rsidR="003F18EC" w:rsidRPr="002D3EDE">
        <w:rPr>
          <w:sz w:val="24"/>
        </w:rPr>
        <w:t xml:space="preserve">approved </w:t>
      </w:r>
      <w:r w:rsidR="00186FDA" w:rsidRPr="002D3EDE">
        <w:rPr>
          <w:sz w:val="24"/>
        </w:rPr>
        <w:t xml:space="preserve">the following Less Lethal Impact Devices </w:t>
      </w:r>
      <w:r w:rsidR="00054CB9" w:rsidRPr="002D3EDE">
        <w:rPr>
          <w:sz w:val="24"/>
        </w:rPr>
        <w:t xml:space="preserve">when used as an impact instrument </w:t>
      </w:r>
      <w:r w:rsidR="007434EE" w:rsidRPr="002D3EDE">
        <w:rPr>
          <w:sz w:val="24"/>
        </w:rPr>
        <w:t>by the officer to defend themselves</w:t>
      </w:r>
      <w:r w:rsidR="00054CB9" w:rsidRPr="002D3EDE">
        <w:rPr>
          <w:sz w:val="24"/>
        </w:rPr>
        <w:t xml:space="preserve"> or another from the threat of serious physical injury.</w:t>
      </w:r>
      <w:r w:rsidR="00FD20B4" w:rsidRPr="002D3EDE">
        <w:rPr>
          <w:sz w:val="24"/>
        </w:rPr>
        <w:t xml:space="preserve"> </w:t>
      </w:r>
    </w:p>
    <w:p w14:paraId="1867269D" w14:textId="77777777" w:rsidR="00E7291A" w:rsidRPr="002D3EDE" w:rsidRDefault="00E7291A" w:rsidP="00782139">
      <w:pPr>
        <w:pStyle w:val="1"/>
        <w:jc w:val="both"/>
        <w:rPr>
          <w:b/>
          <w:color w:val="0000FF"/>
          <w:sz w:val="24"/>
        </w:rPr>
      </w:pPr>
    </w:p>
    <w:p w14:paraId="0479FE0A" w14:textId="78624E97" w:rsidR="00186FDA" w:rsidRPr="002D3EDE" w:rsidRDefault="00186FDA" w:rsidP="0094242F">
      <w:pPr>
        <w:pStyle w:val="1"/>
        <w:jc w:val="both"/>
        <w:rPr>
          <w:sz w:val="24"/>
        </w:rPr>
      </w:pPr>
      <w:r w:rsidRPr="002D3EDE">
        <w:rPr>
          <w:sz w:val="24"/>
        </w:rPr>
        <w:tab/>
        <w:t>●</w:t>
      </w:r>
      <w:r w:rsidRPr="002D3EDE">
        <w:rPr>
          <w:sz w:val="24"/>
        </w:rPr>
        <w:tab/>
        <w:t xml:space="preserve">Expandable Baton </w:t>
      </w:r>
    </w:p>
    <w:p w14:paraId="57136E05" w14:textId="2DD8E3EB" w:rsidR="00186FDA" w:rsidRPr="002D3EDE" w:rsidRDefault="00186FDA" w:rsidP="00782139">
      <w:pPr>
        <w:pStyle w:val="1"/>
        <w:jc w:val="both"/>
        <w:rPr>
          <w:sz w:val="24"/>
        </w:rPr>
      </w:pPr>
      <w:r w:rsidRPr="002D3EDE">
        <w:rPr>
          <w:sz w:val="24"/>
        </w:rPr>
        <w:tab/>
        <w:t>●</w:t>
      </w:r>
      <w:r w:rsidRPr="002D3EDE">
        <w:rPr>
          <w:sz w:val="24"/>
        </w:rPr>
        <w:tab/>
        <w:t>12-Gauge “Super Sock”</w:t>
      </w:r>
    </w:p>
    <w:p w14:paraId="1F708BFC" w14:textId="74AC8715" w:rsidR="00980F57" w:rsidRPr="002D3EDE" w:rsidRDefault="00980F57" w:rsidP="00980F57">
      <w:pPr>
        <w:pStyle w:val="1"/>
        <w:ind w:left="0" w:firstLine="0"/>
        <w:jc w:val="both"/>
        <w:rPr>
          <w:sz w:val="24"/>
        </w:rPr>
      </w:pPr>
      <w:r w:rsidRPr="002D3EDE">
        <w:rPr>
          <w:sz w:val="24"/>
        </w:rPr>
        <w:tab/>
      </w:r>
      <w:r w:rsidRPr="002D3EDE">
        <w:rPr>
          <w:sz w:val="24"/>
        </w:rPr>
        <w:tab/>
      </w:r>
      <w:r w:rsidRPr="002D3EDE">
        <w:rPr>
          <w:sz w:val="24"/>
        </w:rPr>
        <w:tab/>
        <w:t>●</w:t>
      </w:r>
      <w:r w:rsidRPr="002D3EDE">
        <w:rPr>
          <w:sz w:val="24"/>
        </w:rPr>
        <w:tab/>
        <w:t>Taser X2</w:t>
      </w:r>
    </w:p>
    <w:p w14:paraId="3BB7180A" w14:textId="77777777" w:rsidR="00054CB9" w:rsidRPr="002D3EDE" w:rsidRDefault="00054CB9" w:rsidP="00782139">
      <w:pPr>
        <w:pStyle w:val="1"/>
        <w:ind w:left="0" w:firstLine="0"/>
        <w:jc w:val="both"/>
        <w:rPr>
          <w:sz w:val="24"/>
        </w:rPr>
      </w:pPr>
    </w:p>
    <w:p w14:paraId="7A221B22" w14:textId="77777777" w:rsidR="00054CB9" w:rsidRPr="002D3EDE" w:rsidRDefault="00AD735D" w:rsidP="00A7029E">
      <w:pPr>
        <w:pStyle w:val="1"/>
        <w:numPr>
          <w:ilvl w:val="0"/>
          <w:numId w:val="6"/>
        </w:numPr>
        <w:jc w:val="both"/>
        <w:rPr>
          <w:sz w:val="24"/>
        </w:rPr>
      </w:pPr>
      <w:r w:rsidRPr="002D3EDE">
        <w:rPr>
          <w:b/>
          <w:sz w:val="24"/>
        </w:rPr>
        <w:t xml:space="preserve">    </w:t>
      </w:r>
      <w:r w:rsidR="00A040C5" w:rsidRPr="002D3EDE">
        <w:rPr>
          <w:b/>
          <w:sz w:val="24"/>
        </w:rPr>
        <w:t>LETHAL</w:t>
      </w:r>
      <w:r w:rsidR="00054CB9" w:rsidRPr="002D3EDE">
        <w:rPr>
          <w:b/>
          <w:sz w:val="24"/>
        </w:rPr>
        <w:t xml:space="preserve"> FORCE/FIREARMS</w:t>
      </w:r>
      <w:r w:rsidR="00054CB9" w:rsidRPr="002D3EDE">
        <w:rPr>
          <w:b/>
          <w:sz w:val="24"/>
        </w:rPr>
        <w:fldChar w:fldCharType="begin"/>
      </w:r>
      <w:r w:rsidR="00054CB9" w:rsidRPr="002D3EDE">
        <w:rPr>
          <w:b/>
          <w:sz w:val="24"/>
        </w:rPr>
        <w:instrText>XE "DEADLY FORCE/FIREARMS"</w:instrText>
      </w:r>
      <w:r w:rsidR="00054CB9" w:rsidRPr="002D3EDE">
        <w:rPr>
          <w:b/>
          <w:sz w:val="24"/>
        </w:rPr>
        <w:fldChar w:fldCharType="end"/>
      </w:r>
      <w:r w:rsidR="00054CB9" w:rsidRPr="002D3EDE">
        <w:rPr>
          <w:sz w:val="24"/>
        </w:rPr>
        <w:t xml:space="preserve">.  The use of </w:t>
      </w:r>
      <w:r w:rsidR="00A040C5" w:rsidRPr="002D3EDE">
        <w:rPr>
          <w:sz w:val="24"/>
        </w:rPr>
        <w:t>‘Lethal</w:t>
      </w:r>
      <w:r w:rsidR="00054CB9" w:rsidRPr="002D3EDE">
        <w:rPr>
          <w:sz w:val="24"/>
        </w:rPr>
        <w:t xml:space="preserve"> Force</w:t>
      </w:r>
      <w:r w:rsidR="00A040C5" w:rsidRPr="002D3EDE">
        <w:rPr>
          <w:sz w:val="24"/>
        </w:rPr>
        <w:t>’</w:t>
      </w:r>
      <w:r w:rsidR="0066534A" w:rsidRPr="002D3EDE">
        <w:rPr>
          <w:sz w:val="24"/>
        </w:rPr>
        <w:t xml:space="preserve"> is the last </w:t>
      </w:r>
      <w:r w:rsidR="00054CB9" w:rsidRPr="002D3EDE">
        <w:rPr>
          <w:sz w:val="24"/>
        </w:rPr>
        <w:t>option within the continuum of force and i</w:t>
      </w:r>
      <w:r w:rsidR="0066534A" w:rsidRPr="002D3EDE">
        <w:rPr>
          <w:sz w:val="24"/>
        </w:rPr>
        <w:t xml:space="preserve">s only authorized in accordance </w:t>
      </w:r>
      <w:r w:rsidR="00054CB9" w:rsidRPr="002D3EDE">
        <w:rPr>
          <w:sz w:val="24"/>
        </w:rPr>
        <w:t xml:space="preserve">with the guidelines established in Section </w:t>
      </w:r>
      <w:r w:rsidR="00042BBB" w:rsidRPr="002D3EDE">
        <w:rPr>
          <w:sz w:val="24"/>
        </w:rPr>
        <w:t>IX of this policy.</w:t>
      </w:r>
    </w:p>
    <w:p w14:paraId="0977EFF3" w14:textId="77777777" w:rsidR="00091CEC" w:rsidRDefault="00091CEC" w:rsidP="00AD735D">
      <w:pPr>
        <w:pStyle w:val="1"/>
        <w:jc w:val="both"/>
        <w:rPr>
          <w:sz w:val="24"/>
        </w:rPr>
      </w:pPr>
    </w:p>
    <w:p w14:paraId="593CF5D9" w14:textId="77777777" w:rsidR="00E7291A" w:rsidRDefault="00E7291A" w:rsidP="00AD735D">
      <w:pPr>
        <w:pStyle w:val="1"/>
        <w:jc w:val="both"/>
        <w:rPr>
          <w:sz w:val="24"/>
        </w:rPr>
      </w:pPr>
    </w:p>
    <w:p w14:paraId="12B064FE" w14:textId="77777777" w:rsidR="00E7291A" w:rsidRDefault="00E7291A" w:rsidP="00AD735D">
      <w:pPr>
        <w:pStyle w:val="1"/>
        <w:jc w:val="both"/>
        <w:rPr>
          <w:sz w:val="24"/>
        </w:rPr>
      </w:pPr>
    </w:p>
    <w:p w14:paraId="141F31FA" w14:textId="77777777" w:rsidR="00D473D2" w:rsidRDefault="00D473D2" w:rsidP="00AD735D">
      <w:pPr>
        <w:pStyle w:val="1"/>
        <w:jc w:val="both"/>
        <w:rPr>
          <w:sz w:val="24"/>
        </w:rPr>
      </w:pPr>
    </w:p>
    <w:p w14:paraId="0BCD0529" w14:textId="77777777" w:rsidR="00D473D2" w:rsidRDefault="00D473D2" w:rsidP="00AD735D">
      <w:pPr>
        <w:pStyle w:val="1"/>
        <w:jc w:val="both"/>
        <w:rPr>
          <w:sz w:val="24"/>
        </w:rPr>
      </w:pPr>
    </w:p>
    <w:p w14:paraId="534BB85B" w14:textId="77777777" w:rsidR="009E624E" w:rsidRPr="002D3EDE" w:rsidRDefault="007564D7" w:rsidP="0047469B">
      <w:pPr>
        <w:pStyle w:val="Heading1"/>
        <w:tabs>
          <w:tab w:val="left" w:pos="5040"/>
        </w:tabs>
        <w:jc w:val="both"/>
        <w:rPr>
          <w:rFonts w:ascii="Times New Roman" w:hAnsi="Times New Roman"/>
          <w:sz w:val="28"/>
        </w:rPr>
      </w:pPr>
      <w:r w:rsidRPr="002D3EDE">
        <w:rPr>
          <w:rFonts w:ascii="Times New Roman" w:hAnsi="Times New Roman"/>
          <w:b w:val="0"/>
          <w:sz w:val="24"/>
          <w:szCs w:val="24"/>
        </w:rPr>
        <w:t>D.</w:t>
      </w:r>
      <w:r w:rsidRPr="002D3EDE">
        <w:rPr>
          <w:rFonts w:ascii="Times New Roman" w:hAnsi="Times New Roman"/>
          <w:sz w:val="28"/>
        </w:rPr>
        <w:t xml:space="preserve">     </w:t>
      </w:r>
      <w:r w:rsidR="009E624E" w:rsidRPr="002D3EDE">
        <w:rPr>
          <w:rFonts w:ascii="Times New Roman" w:hAnsi="Times New Roman"/>
          <w:sz w:val="28"/>
        </w:rPr>
        <w:t>MPTC USE OF FORCE REFERENCE GUIDE</w:t>
      </w:r>
    </w:p>
    <w:p w14:paraId="1AEC5952" w14:textId="77777777" w:rsidR="009E624E" w:rsidRPr="002D3EDE" w:rsidRDefault="009E624E" w:rsidP="0047469B">
      <w:pPr>
        <w:jc w:val="both"/>
        <w:rPr>
          <w:rFonts w:ascii="Times New Roman" w:hAnsi="Times New Roman"/>
        </w:rPr>
      </w:pPr>
    </w:p>
    <w:p w14:paraId="782B6598" w14:textId="77777777" w:rsidR="009E624E" w:rsidRPr="002D3EDE" w:rsidRDefault="0076590E" w:rsidP="0047469B">
      <w:pPr>
        <w:ind w:left="2160" w:firstLine="720"/>
        <w:jc w:val="both"/>
        <w:rPr>
          <w:rFonts w:ascii="Times New Roman" w:hAnsi="Times New Roman"/>
          <w:b/>
        </w:rPr>
      </w:pPr>
      <w:r w:rsidRPr="002D3EDE">
        <w:rPr>
          <w:rFonts w:ascii="Times New Roman" w:hAnsi="Times New Roman"/>
          <w:b/>
        </w:rPr>
        <w:lastRenderedPageBreak/>
        <w:t xml:space="preserve">   </w:t>
      </w:r>
      <w:r w:rsidR="009E624E" w:rsidRPr="002D3EDE">
        <w:rPr>
          <w:rFonts w:ascii="Times New Roman" w:hAnsi="Times New Roman"/>
          <w:b/>
          <w:highlight w:val="yellow"/>
        </w:rPr>
        <w:t>Perceived Circumstances</w:t>
      </w:r>
    </w:p>
    <w:p w14:paraId="33E56B03" w14:textId="77777777" w:rsidR="009E624E" w:rsidRPr="002D3EDE" w:rsidRDefault="009E624E" w:rsidP="0047469B">
      <w:pPr>
        <w:jc w:val="both"/>
        <w:rPr>
          <w:rFonts w:ascii="Times New Roman" w:hAnsi="Times New Roman"/>
        </w:rPr>
      </w:pPr>
    </w:p>
    <w:p w14:paraId="0347100F" w14:textId="77777777" w:rsidR="009E624E" w:rsidRPr="002D3EDE" w:rsidRDefault="009E624E" w:rsidP="0047469B">
      <w:pPr>
        <w:jc w:val="both"/>
        <w:rPr>
          <w:rFonts w:ascii="Times New Roman" w:hAnsi="Times New Roman"/>
        </w:rPr>
      </w:pPr>
    </w:p>
    <w:p w14:paraId="583FCB3E" w14:textId="77777777" w:rsidR="009E624E" w:rsidRPr="002D3EDE" w:rsidRDefault="00EA7E0A" w:rsidP="0047469B">
      <w:pPr>
        <w:pStyle w:val="Heading1"/>
        <w:tabs>
          <w:tab w:val="left" w:pos="5040"/>
        </w:tabs>
        <w:jc w:val="both"/>
        <w:rPr>
          <w:rFonts w:ascii="Times New Roman" w:hAnsi="Times New Roman"/>
          <w:sz w:val="28"/>
        </w:rPr>
      </w:pPr>
      <w:r w:rsidRPr="002D3EDE">
        <w:rPr>
          <w:rFonts w:ascii="Times New Roman" w:hAnsi="Times New Roman"/>
          <w:b w:val="0"/>
          <w:noProof/>
          <w:snapToGrid/>
        </w:rPr>
        <mc:AlternateContent>
          <mc:Choice Requires="wps">
            <w:drawing>
              <wp:anchor distT="0" distB="0" distL="114300" distR="114300" simplePos="0" relativeHeight="251657216" behindDoc="0" locked="0" layoutInCell="1" allowOverlap="1" wp14:anchorId="22175A89" wp14:editId="74F90585">
                <wp:simplePos x="0" y="0"/>
                <wp:positionH relativeFrom="column">
                  <wp:posOffset>1649730</wp:posOffset>
                </wp:positionH>
                <wp:positionV relativeFrom="paragraph">
                  <wp:posOffset>-219710</wp:posOffset>
                </wp:positionV>
                <wp:extent cx="1920240" cy="110680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0680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685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6" type="#_x0000_t5" style="position:absolute;margin-left:129.9pt;margin-top:-17.3pt;width:151.2pt;height:8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" filled="f" fillcolor="yellow"/>
            </w:pict>
          </mc:Fallback>
        </mc:AlternateContent>
      </w:r>
      <w:r w:rsidR="009E624E" w:rsidRPr="002D3EDE">
        <w:rPr>
          <w:rFonts w:ascii="Times New Roman" w:hAnsi="Times New Roman"/>
        </w:rPr>
        <w:t xml:space="preserve">  </w:t>
      </w:r>
    </w:p>
    <w:p w14:paraId="2264E16B" w14:textId="77777777" w:rsidR="009E624E" w:rsidRPr="002D3EDE" w:rsidRDefault="009E624E" w:rsidP="0047469B">
      <w:pPr>
        <w:jc w:val="both"/>
        <w:rPr>
          <w:rFonts w:ascii="Times New Roman" w:hAnsi="Times New Roman"/>
          <w:b/>
        </w:rPr>
      </w:pPr>
    </w:p>
    <w:p w14:paraId="132892D3" w14:textId="77777777" w:rsidR="009E624E" w:rsidRPr="002D3EDE" w:rsidRDefault="009E624E" w:rsidP="0047469B">
      <w:pPr>
        <w:jc w:val="both"/>
        <w:rPr>
          <w:rFonts w:ascii="Times New Roman" w:hAnsi="Times New Roman"/>
          <w:b/>
        </w:rPr>
      </w:pPr>
    </w:p>
    <w:p w14:paraId="16957109" w14:textId="77777777" w:rsidR="009E624E" w:rsidRPr="002D3EDE" w:rsidRDefault="0076590E" w:rsidP="0047469B">
      <w:pPr>
        <w:jc w:val="both"/>
        <w:rPr>
          <w:rFonts w:ascii="Times New Roman" w:hAnsi="Times New Roman"/>
          <w:b/>
        </w:rPr>
      </w:pPr>
      <w:r w:rsidRPr="002D3EDE">
        <w:rPr>
          <w:rFonts w:ascii="Times New Roman" w:hAnsi="Times New Roman"/>
          <w:b/>
        </w:rPr>
        <w:t xml:space="preserve"> </w:t>
      </w:r>
      <w:r w:rsidRPr="002D3EDE">
        <w:rPr>
          <w:rFonts w:ascii="Times New Roman" w:hAnsi="Times New Roman"/>
          <w:b/>
        </w:rPr>
        <w:tab/>
      </w:r>
      <w:r w:rsidRPr="002D3EDE">
        <w:rPr>
          <w:rFonts w:ascii="Times New Roman" w:hAnsi="Times New Roman"/>
          <w:b/>
        </w:rPr>
        <w:tab/>
      </w:r>
      <w:r w:rsidRPr="002D3EDE">
        <w:rPr>
          <w:rFonts w:ascii="Times New Roman" w:hAnsi="Times New Roman"/>
          <w:b/>
        </w:rPr>
        <w:tab/>
      </w:r>
      <w:r w:rsidRPr="002D3EDE">
        <w:rPr>
          <w:rFonts w:ascii="Times New Roman" w:hAnsi="Times New Roman"/>
          <w:b/>
        </w:rPr>
        <w:tab/>
      </w:r>
      <w:r w:rsidRPr="002D3EDE">
        <w:rPr>
          <w:rFonts w:ascii="Times New Roman" w:hAnsi="Times New Roman"/>
          <w:b/>
        </w:rPr>
        <w:tab/>
      </w:r>
    </w:p>
    <w:p w14:paraId="7E1E2B93" w14:textId="77777777" w:rsidR="009E624E" w:rsidRPr="002D3EDE" w:rsidRDefault="009E624E" w:rsidP="0047469B">
      <w:pPr>
        <w:pStyle w:val="Heading2"/>
        <w:jc w:val="both"/>
        <w:rPr>
          <w:rFonts w:ascii="Times New Roman" w:hAnsi="Times New Roman"/>
          <w:sz w:val="20"/>
        </w:rPr>
      </w:pPr>
    </w:p>
    <w:p w14:paraId="667AA747" w14:textId="77777777" w:rsidR="00091CEC" w:rsidRPr="002D3EDE" w:rsidRDefault="009E624E" w:rsidP="0047469B">
      <w:pPr>
        <w:pStyle w:val="Heading2"/>
        <w:jc w:val="both"/>
        <w:rPr>
          <w:rFonts w:ascii="Times New Roman" w:hAnsi="Times New Roman"/>
          <w:sz w:val="20"/>
        </w:rPr>
      </w:pPr>
      <w:r w:rsidRPr="002D3EDE">
        <w:rPr>
          <w:rFonts w:ascii="Times New Roman" w:hAnsi="Times New Roman"/>
          <w:sz w:val="20"/>
        </w:rPr>
        <w:t xml:space="preserve">                       </w:t>
      </w:r>
    </w:p>
    <w:p w14:paraId="0A7038D2" w14:textId="77777777" w:rsidR="009E624E" w:rsidRPr="002D3EDE" w:rsidRDefault="0076590E" w:rsidP="0047469B">
      <w:pPr>
        <w:pStyle w:val="Heading2"/>
        <w:jc w:val="both"/>
        <w:rPr>
          <w:rFonts w:ascii="Times New Roman" w:hAnsi="Times New Roman"/>
          <w:sz w:val="20"/>
        </w:rPr>
      </w:pPr>
      <w:r w:rsidRPr="002D3EDE">
        <w:rPr>
          <w:rFonts w:ascii="Times New Roman" w:hAnsi="Times New Roman"/>
          <w:sz w:val="20"/>
        </w:rPr>
        <w:t xml:space="preserve">                     </w:t>
      </w:r>
      <w:r w:rsidR="009E624E" w:rsidRPr="002D3EDE">
        <w:rPr>
          <w:rFonts w:ascii="Times New Roman" w:hAnsi="Times New Roman"/>
          <w:sz w:val="20"/>
          <w:highlight w:val="yellow"/>
        </w:rPr>
        <w:t>Perceived Subject Action (s)</w:t>
      </w:r>
      <w:r w:rsidR="009E624E" w:rsidRPr="002D3EDE">
        <w:rPr>
          <w:rFonts w:ascii="Times New Roman" w:hAnsi="Times New Roman"/>
          <w:sz w:val="20"/>
        </w:rPr>
        <w:t xml:space="preserve">                        </w:t>
      </w:r>
      <w:r w:rsidR="009E624E" w:rsidRPr="002D3EDE">
        <w:rPr>
          <w:rFonts w:ascii="Times New Roman" w:hAnsi="Times New Roman"/>
          <w:sz w:val="20"/>
          <w:highlight w:val="yellow"/>
        </w:rPr>
        <w:t>Reasonable Officer Response (s)</w:t>
      </w:r>
    </w:p>
    <w:p w14:paraId="0E408498" w14:textId="77777777" w:rsidR="009E624E" w:rsidRPr="002D3EDE" w:rsidRDefault="009E624E" w:rsidP="009E624E">
      <w:pPr>
        <w:rPr>
          <w:rFonts w:ascii="Times New Roman" w:hAnsi="Times New Roman"/>
        </w:rPr>
      </w:pPr>
    </w:p>
    <w:p w14:paraId="5C2B6673" w14:textId="77777777" w:rsidR="009E624E" w:rsidRPr="002D3EDE" w:rsidRDefault="009E624E" w:rsidP="009E624E">
      <w:pPr>
        <w:rPr>
          <w:rFonts w:ascii="Times New Roman" w:hAnsi="Times New Roman"/>
          <w:sz w:val="24"/>
          <w:szCs w:val="24"/>
        </w:rPr>
      </w:pPr>
      <w:r w:rsidRPr="002D3EDE">
        <w:rPr>
          <w:rFonts w:ascii="Times New Roman" w:hAnsi="Times New Roman"/>
          <w:sz w:val="24"/>
          <w:szCs w:val="24"/>
        </w:rPr>
        <w:t xml:space="preserve">The </w:t>
      </w:r>
      <w:r w:rsidRPr="002D3EDE">
        <w:rPr>
          <w:rFonts w:ascii="Times New Roman" w:hAnsi="Times New Roman"/>
          <w:b/>
          <w:sz w:val="24"/>
          <w:szCs w:val="24"/>
        </w:rPr>
        <w:t xml:space="preserve">Totality Triangle </w:t>
      </w:r>
      <w:r w:rsidRPr="002D3EDE">
        <w:rPr>
          <w:rFonts w:ascii="Times New Roman" w:hAnsi="Times New Roman"/>
          <w:b/>
          <w:sz w:val="24"/>
          <w:szCs w:val="24"/>
        </w:rPr>
        <w:sym w:font="Symbol" w:char="F0D3"/>
      </w:r>
      <w:r w:rsidRPr="002D3EDE">
        <w:rPr>
          <w:rFonts w:ascii="Times New Roman" w:hAnsi="Times New Roman"/>
          <w:sz w:val="24"/>
          <w:szCs w:val="24"/>
        </w:rPr>
        <w:t xml:space="preserve"> depicts the three elements which must be considered in determining whether an application of force was   objectively reasonable. </w:t>
      </w:r>
    </w:p>
    <w:p w14:paraId="08064291" w14:textId="77777777" w:rsidR="009E624E" w:rsidRPr="002D3EDE" w:rsidRDefault="009E624E" w:rsidP="009E624E">
      <w:pPr>
        <w:rPr>
          <w:rFonts w:ascii="Times New Roman" w:hAnsi="Times New Roman"/>
          <w:sz w:val="24"/>
          <w:szCs w:val="24"/>
        </w:rPr>
      </w:pPr>
    </w:p>
    <w:p w14:paraId="733460A8"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rPr>
        <w:t xml:space="preserve">Perceived Circumstances - </w:t>
      </w:r>
      <w:r w:rsidRPr="002D3EDE">
        <w:rPr>
          <w:rFonts w:ascii="Times New Roman" w:hAnsi="Times New Roman"/>
          <w:sz w:val="24"/>
          <w:szCs w:val="24"/>
        </w:rPr>
        <w:t xml:space="preserve">the officer’s perspective of the severity of any crime, the existence of an immediate safety threat to the officer or others, and the degree of compliance / non-compliance from the subject; culminating in its identification on the Use of Force Model.  </w:t>
      </w:r>
    </w:p>
    <w:p w14:paraId="3B6CFEC6" w14:textId="77777777" w:rsidR="009E624E" w:rsidRPr="002D3EDE" w:rsidRDefault="009E624E" w:rsidP="009E624E">
      <w:pPr>
        <w:rPr>
          <w:rFonts w:ascii="Times New Roman" w:hAnsi="Times New Roman"/>
          <w:sz w:val="24"/>
          <w:szCs w:val="24"/>
        </w:rPr>
      </w:pPr>
    </w:p>
    <w:p w14:paraId="5F76C194"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rPr>
        <w:t>Perceived Subject Action (s</w:t>
      </w:r>
      <w:r w:rsidR="005A3E3F" w:rsidRPr="002D3EDE">
        <w:rPr>
          <w:rFonts w:ascii="Times New Roman" w:hAnsi="Times New Roman"/>
          <w:b/>
          <w:sz w:val="24"/>
          <w:szCs w:val="24"/>
        </w:rPr>
        <w:t>) -</w:t>
      </w:r>
      <w:r w:rsidRPr="002D3EDE">
        <w:rPr>
          <w:rFonts w:ascii="Times New Roman" w:hAnsi="Times New Roman"/>
          <w:b/>
          <w:sz w:val="24"/>
          <w:szCs w:val="24"/>
        </w:rPr>
        <w:t xml:space="preserve"> </w:t>
      </w:r>
      <w:r w:rsidRPr="002D3EDE">
        <w:rPr>
          <w:rFonts w:ascii="Times New Roman" w:hAnsi="Times New Roman"/>
          <w:sz w:val="24"/>
          <w:szCs w:val="24"/>
        </w:rPr>
        <w:t>the subject action (s) as perceived by the reasonable officer that designate the subject at one or more of the Use of Force Model’s compliant / non-compliant categories.</w:t>
      </w:r>
    </w:p>
    <w:p w14:paraId="69ED27D3" w14:textId="77777777" w:rsidR="009E624E" w:rsidRPr="002D3EDE" w:rsidRDefault="009E624E" w:rsidP="009E624E">
      <w:pPr>
        <w:rPr>
          <w:rFonts w:ascii="Times New Roman" w:hAnsi="Times New Roman"/>
          <w:sz w:val="24"/>
          <w:szCs w:val="24"/>
        </w:rPr>
      </w:pPr>
    </w:p>
    <w:p w14:paraId="4A1DBA6B" w14:textId="77777777" w:rsidR="00C42CD2" w:rsidRPr="002D3EDE" w:rsidRDefault="009E624E" w:rsidP="008B34C8">
      <w:pPr>
        <w:rPr>
          <w:rFonts w:ascii="Times New Roman" w:hAnsi="Times New Roman"/>
          <w:sz w:val="24"/>
          <w:szCs w:val="24"/>
        </w:rPr>
      </w:pPr>
      <w:r w:rsidRPr="002D3EDE">
        <w:rPr>
          <w:rFonts w:ascii="Times New Roman" w:hAnsi="Times New Roman"/>
          <w:b/>
          <w:sz w:val="24"/>
          <w:szCs w:val="24"/>
        </w:rPr>
        <w:t>Reasonable Officer Response (s</w:t>
      </w:r>
      <w:r w:rsidR="005A3E3F" w:rsidRPr="002D3EDE">
        <w:rPr>
          <w:rFonts w:ascii="Times New Roman" w:hAnsi="Times New Roman"/>
          <w:b/>
          <w:sz w:val="24"/>
          <w:szCs w:val="24"/>
        </w:rPr>
        <w:t>) -</w:t>
      </w:r>
      <w:r w:rsidRPr="002D3EDE">
        <w:rPr>
          <w:rFonts w:ascii="Times New Roman" w:hAnsi="Times New Roman"/>
          <w:b/>
          <w:sz w:val="24"/>
          <w:szCs w:val="24"/>
        </w:rPr>
        <w:t xml:space="preserve"> </w:t>
      </w:r>
      <w:r w:rsidRPr="002D3EDE">
        <w:rPr>
          <w:rFonts w:ascii="Times New Roman" w:hAnsi="Times New Roman"/>
          <w:sz w:val="24"/>
          <w:szCs w:val="24"/>
        </w:rPr>
        <w:t>the “balanced” response (s) appropriate for the reasonable officer’s selection from the Use of Force Model’s identified response categories, in order to maintain or gain subject compliance and control.</w:t>
      </w:r>
    </w:p>
    <w:p w14:paraId="718582DE" w14:textId="77777777" w:rsidR="00BC1468" w:rsidRPr="002D3EDE" w:rsidRDefault="00BC1468" w:rsidP="008B34C8">
      <w:pPr>
        <w:rPr>
          <w:rFonts w:ascii="Times New Roman" w:hAnsi="Times New Roman"/>
          <w:sz w:val="24"/>
          <w:szCs w:val="24"/>
        </w:rPr>
      </w:pPr>
    </w:p>
    <w:p w14:paraId="29FA8359" w14:textId="77777777" w:rsidR="009E624E" w:rsidRPr="002D3EDE" w:rsidRDefault="00903755" w:rsidP="00903755">
      <w:pPr>
        <w:rPr>
          <w:rFonts w:ascii="Times New Roman" w:hAnsi="Times New Roman"/>
          <w:b/>
        </w:rPr>
      </w:pPr>
      <w:r w:rsidRPr="002D3EDE">
        <w:rPr>
          <w:rFonts w:ascii="Times New Roman" w:hAnsi="Times New Roman"/>
          <w:b/>
        </w:rPr>
        <w:t xml:space="preserve">                            </w:t>
      </w:r>
      <w:r w:rsidR="009E624E" w:rsidRPr="002D3EDE">
        <w:rPr>
          <w:rFonts w:ascii="Times New Roman" w:hAnsi="Times New Roman"/>
          <w:b/>
        </w:rPr>
        <w:t>MPTC Use of Force Mode</w:t>
      </w:r>
      <w:r w:rsidRPr="002D3EDE">
        <w:rPr>
          <w:rFonts w:ascii="Times New Roman" w:hAnsi="Times New Roman"/>
          <w:b/>
        </w:rPr>
        <w:t>l</w:t>
      </w:r>
      <w:r w:rsidR="00EA7E0A" w:rsidRPr="002D3EDE">
        <w:rPr>
          <w:rFonts w:ascii="Times New Roman" w:hAnsi="Times New Roman"/>
          <w:noProof/>
        </w:rPr>
        <w:drawing>
          <wp:anchor distT="0" distB="0" distL="114300" distR="114300" simplePos="0" relativeHeight="251658240" behindDoc="0" locked="0" layoutInCell="1" allowOverlap="1" wp14:anchorId="1055B1A9" wp14:editId="428D5B10">
            <wp:simplePos x="0" y="0"/>
            <wp:positionH relativeFrom="column">
              <wp:posOffset>851535</wp:posOffset>
            </wp:positionH>
            <wp:positionV relativeFrom="paragraph">
              <wp:posOffset>257175</wp:posOffset>
            </wp:positionV>
            <wp:extent cx="4371975" cy="1895475"/>
            <wp:effectExtent l="0" t="0" r="0" b="0"/>
            <wp:wrapTopAndBottom/>
            <wp:docPr id="9" name="Picture 9" descr="2001 Colo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1 Color model"/>
                    <pic:cNvPicPr>
                      <a:picLocks noChangeAspect="1" noChangeArrowheads="1"/>
                    </pic:cNvPicPr>
                  </pic:nvPicPr>
                  <pic:blipFill>
                    <a:blip r:embed="rId9">
                      <a:extLst>
                        <a:ext uri="{28A0092B-C50C-407E-A947-70E740481C1C}">
                          <a14:useLocalDpi xmlns:a14="http://schemas.microsoft.com/office/drawing/2010/main" val="0"/>
                        </a:ext>
                      </a:extLst>
                    </a:blip>
                    <a:srcRect t="31940" b="10266"/>
                    <a:stretch>
                      <a:fillRect/>
                    </a:stretch>
                  </pic:blipFill>
                  <pic:spPr bwMode="auto">
                    <a:xfrm>
                      <a:off x="0" y="0"/>
                      <a:ext cx="43719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DBB30" w14:textId="77777777" w:rsidR="00903755" w:rsidRPr="002D3EDE" w:rsidRDefault="00903755" w:rsidP="009E624E">
      <w:pPr>
        <w:pStyle w:val="BodyText"/>
        <w:rPr>
          <w:rFonts w:ascii="Times New Roman" w:hAnsi="Times New Roman"/>
          <w:sz w:val="16"/>
          <w:szCs w:val="16"/>
        </w:rPr>
      </w:pPr>
    </w:p>
    <w:p w14:paraId="7A52C958" w14:textId="19C7333B" w:rsidR="009E624E" w:rsidRDefault="009E624E" w:rsidP="009E624E">
      <w:pPr>
        <w:pStyle w:val="BodyText"/>
        <w:rPr>
          <w:rFonts w:ascii="Times New Roman" w:hAnsi="Times New Roman"/>
          <w:sz w:val="24"/>
          <w:szCs w:val="24"/>
        </w:rPr>
      </w:pPr>
      <w:r w:rsidRPr="002D3EDE">
        <w:rPr>
          <w:rFonts w:ascii="Times New Roman" w:hAnsi="Times New Roman"/>
          <w:sz w:val="24"/>
          <w:szCs w:val="24"/>
        </w:rPr>
        <w:t xml:space="preserve">The Use of Force Model was developed in 1991 by Dr. Franklin Graves, Federal Law Enforcement Training Center and Professor Gregory J. Connor, University of Illinois Police Training Institute. </w:t>
      </w:r>
      <w:r w:rsidRPr="002D3EDE">
        <w:rPr>
          <w:rFonts w:ascii="Times New Roman" w:hAnsi="Times New Roman"/>
          <w:sz w:val="24"/>
          <w:szCs w:val="24"/>
        </w:rPr>
        <w:sym w:font="Symbol" w:char="F0D4"/>
      </w:r>
      <w:r w:rsidRPr="002D3EDE">
        <w:rPr>
          <w:rFonts w:ascii="Times New Roman" w:hAnsi="Times New Roman"/>
          <w:sz w:val="24"/>
          <w:szCs w:val="24"/>
        </w:rPr>
        <w:t xml:space="preserve"> 1998, G. Connor.  All rights reserved.</w:t>
      </w:r>
    </w:p>
    <w:p w14:paraId="0A0528FE" w14:textId="77777777" w:rsidR="0094242F" w:rsidRPr="002D3EDE" w:rsidRDefault="0094242F" w:rsidP="009E624E">
      <w:pPr>
        <w:pStyle w:val="BodyText"/>
        <w:rPr>
          <w:rFonts w:ascii="Times New Roman" w:hAnsi="Times New Roman"/>
          <w:sz w:val="24"/>
          <w:szCs w:val="24"/>
        </w:rPr>
      </w:pPr>
    </w:p>
    <w:p w14:paraId="55033BEA"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rPr>
        <w:t>Threat Perception Color Code -</w:t>
      </w:r>
      <w:r w:rsidRPr="002D3EDE">
        <w:rPr>
          <w:rFonts w:ascii="Times New Roman" w:hAnsi="Times New Roman"/>
          <w:sz w:val="24"/>
          <w:szCs w:val="24"/>
        </w:rPr>
        <w:t xml:space="preserve"> the tactically applied and color adapted correlation of the Threat Perception Categories on the Use of Force Model.</w:t>
      </w:r>
    </w:p>
    <w:p w14:paraId="781E5F17" w14:textId="77777777" w:rsidR="009E624E" w:rsidRPr="002D3EDE" w:rsidRDefault="009E624E" w:rsidP="009E624E">
      <w:pPr>
        <w:jc w:val="center"/>
        <w:rPr>
          <w:rFonts w:ascii="Times New Roman" w:hAnsi="Times New Roman"/>
          <w:b/>
          <w:sz w:val="24"/>
          <w:szCs w:val="24"/>
        </w:rPr>
      </w:pPr>
    </w:p>
    <w:p w14:paraId="4032E274"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rPr>
        <w:t xml:space="preserve">Control Superiority Principle </w:t>
      </w:r>
      <w:r w:rsidRPr="002D3EDE">
        <w:rPr>
          <w:rFonts w:ascii="Times New Roman" w:hAnsi="Times New Roman"/>
          <w:b/>
          <w:sz w:val="24"/>
          <w:szCs w:val="24"/>
        </w:rPr>
        <w:sym w:font="Symbol" w:char="F0D3"/>
      </w:r>
      <w:r w:rsidRPr="002D3EDE">
        <w:rPr>
          <w:rFonts w:ascii="Times New Roman" w:hAnsi="Times New Roman"/>
          <w:b/>
          <w:sz w:val="24"/>
          <w:szCs w:val="24"/>
        </w:rPr>
        <w:t xml:space="preserve"> - </w:t>
      </w:r>
      <w:r w:rsidRPr="002D3EDE">
        <w:rPr>
          <w:rFonts w:ascii="Times New Roman" w:hAnsi="Times New Roman"/>
          <w:sz w:val="24"/>
          <w:szCs w:val="24"/>
        </w:rPr>
        <w:t xml:space="preserve">the understanding and visualization method utilized to reinforce the inherent principle of officer </w:t>
      </w:r>
      <w:r w:rsidR="005A3E3F" w:rsidRPr="002D3EDE">
        <w:rPr>
          <w:rFonts w:ascii="Times New Roman" w:hAnsi="Times New Roman"/>
          <w:sz w:val="24"/>
          <w:szCs w:val="24"/>
        </w:rPr>
        <w:t>force superiority</w:t>
      </w:r>
      <w:r w:rsidRPr="002D3EDE">
        <w:rPr>
          <w:rFonts w:ascii="Times New Roman" w:hAnsi="Times New Roman"/>
          <w:sz w:val="24"/>
          <w:szCs w:val="24"/>
        </w:rPr>
        <w:t xml:space="preserve"> over the subject’s degree of compliance / non-compliance.</w:t>
      </w:r>
    </w:p>
    <w:p w14:paraId="7B264199" w14:textId="77777777" w:rsidR="009E624E" w:rsidRPr="002D3EDE" w:rsidRDefault="009E624E" w:rsidP="009E624E">
      <w:pPr>
        <w:rPr>
          <w:rFonts w:ascii="Times New Roman" w:hAnsi="Times New Roman"/>
          <w:sz w:val="24"/>
          <w:szCs w:val="24"/>
        </w:rPr>
      </w:pPr>
    </w:p>
    <w:p w14:paraId="05AF7309"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rPr>
        <w:t xml:space="preserve">Assessment / Selection Arrows - </w:t>
      </w:r>
      <w:r w:rsidRPr="002D3EDE">
        <w:rPr>
          <w:rFonts w:ascii="Times New Roman" w:hAnsi="Times New Roman"/>
          <w:sz w:val="24"/>
          <w:szCs w:val="24"/>
        </w:rPr>
        <w:t xml:space="preserve">the mechanism utilized to indicate the dynamic nature of an officer’s decision-making process of Tactical Transition </w:t>
      </w:r>
      <w:r w:rsidRPr="002D3EDE">
        <w:rPr>
          <w:rFonts w:ascii="Times New Roman" w:hAnsi="Times New Roman"/>
          <w:sz w:val="24"/>
          <w:szCs w:val="24"/>
        </w:rPr>
        <w:sym w:font="Symbol" w:char="F0D3"/>
      </w:r>
      <w:r w:rsidRPr="002D3EDE">
        <w:rPr>
          <w:rFonts w:ascii="Times New Roman" w:hAnsi="Times New Roman"/>
          <w:sz w:val="24"/>
          <w:szCs w:val="24"/>
        </w:rPr>
        <w:t xml:space="preserve"> during the enforcement encounter.  </w:t>
      </w:r>
    </w:p>
    <w:p w14:paraId="36DCDBD7" w14:textId="77777777" w:rsidR="009E624E" w:rsidRPr="002D3EDE" w:rsidRDefault="009E624E" w:rsidP="009E624E">
      <w:pPr>
        <w:rPr>
          <w:rFonts w:ascii="Times New Roman" w:hAnsi="Times New Roman"/>
          <w:b/>
          <w:u w:val="single"/>
        </w:rPr>
      </w:pPr>
    </w:p>
    <w:p w14:paraId="51EA8A17" w14:textId="77777777" w:rsidR="009E624E" w:rsidRPr="002D3EDE" w:rsidRDefault="009E624E" w:rsidP="009E624E">
      <w:pPr>
        <w:rPr>
          <w:rFonts w:ascii="Times New Roman" w:hAnsi="Times New Roman"/>
          <w:b/>
          <w:sz w:val="28"/>
          <w:szCs w:val="28"/>
          <w:u w:val="single"/>
        </w:rPr>
      </w:pPr>
      <w:r w:rsidRPr="002D3EDE">
        <w:rPr>
          <w:rFonts w:ascii="Times New Roman" w:hAnsi="Times New Roman"/>
          <w:b/>
          <w:sz w:val="28"/>
          <w:szCs w:val="28"/>
          <w:u w:val="single"/>
        </w:rPr>
        <w:t>Threat Perception Categories</w:t>
      </w:r>
    </w:p>
    <w:p w14:paraId="2DC07D08" w14:textId="77777777" w:rsidR="009E624E" w:rsidRPr="002D3EDE" w:rsidRDefault="009E624E" w:rsidP="009E624E">
      <w:pPr>
        <w:rPr>
          <w:rFonts w:ascii="Times New Roman" w:hAnsi="Times New Roman"/>
          <w:b/>
          <w:u w:val="single"/>
        </w:rPr>
      </w:pPr>
    </w:p>
    <w:p w14:paraId="4C896C3B" w14:textId="77777777" w:rsidR="009E624E" w:rsidRPr="002D3EDE" w:rsidRDefault="005A3E3F" w:rsidP="009E624E">
      <w:pPr>
        <w:rPr>
          <w:rFonts w:ascii="Times New Roman" w:hAnsi="Times New Roman"/>
          <w:sz w:val="24"/>
          <w:szCs w:val="24"/>
        </w:rPr>
      </w:pPr>
      <w:r w:rsidRPr="002D3EDE">
        <w:rPr>
          <w:rFonts w:ascii="Times New Roman" w:hAnsi="Times New Roman"/>
          <w:b/>
          <w:sz w:val="24"/>
          <w:szCs w:val="24"/>
          <w:highlight w:val="cyan"/>
        </w:rPr>
        <w:t>Strategic</w:t>
      </w:r>
      <w:r w:rsidRPr="002D3EDE">
        <w:rPr>
          <w:rFonts w:ascii="Times New Roman" w:hAnsi="Times New Roman"/>
          <w:b/>
          <w:sz w:val="24"/>
          <w:szCs w:val="24"/>
        </w:rPr>
        <w:t xml:space="preserve"> -</w:t>
      </w:r>
      <w:r w:rsidR="009E624E" w:rsidRPr="002D3EDE">
        <w:rPr>
          <w:rFonts w:ascii="Times New Roman" w:hAnsi="Times New Roman"/>
          <w:b/>
          <w:sz w:val="24"/>
          <w:szCs w:val="24"/>
        </w:rPr>
        <w:t xml:space="preserve"> </w:t>
      </w:r>
      <w:r w:rsidR="009E624E" w:rsidRPr="002D3EDE">
        <w:rPr>
          <w:rFonts w:ascii="Times New Roman" w:hAnsi="Times New Roman"/>
          <w:sz w:val="24"/>
          <w:szCs w:val="24"/>
        </w:rPr>
        <w:t xml:space="preserve">the broad “mind set” of the officer, represented by the blue baseline on the Threat Perception Color </w:t>
      </w:r>
      <w:r w:rsidRPr="002D3EDE">
        <w:rPr>
          <w:rFonts w:ascii="Times New Roman" w:hAnsi="Times New Roman"/>
          <w:sz w:val="24"/>
          <w:szCs w:val="24"/>
        </w:rPr>
        <w:t>Code</w:t>
      </w:r>
      <w:r w:rsidR="009E624E" w:rsidRPr="002D3EDE">
        <w:rPr>
          <w:rFonts w:ascii="Times New Roman" w:hAnsi="Times New Roman"/>
          <w:sz w:val="24"/>
          <w:szCs w:val="24"/>
        </w:rPr>
        <w:sym w:font="Symbol" w:char="F0D3"/>
      </w:r>
      <w:r w:rsidR="009E624E" w:rsidRPr="002D3EDE">
        <w:rPr>
          <w:rFonts w:ascii="Times New Roman" w:hAnsi="Times New Roman"/>
          <w:sz w:val="24"/>
          <w:szCs w:val="24"/>
        </w:rPr>
        <w:t>.  The contemporary officer must maintain this functional foundation, centered upon strategies designed to enhance the status of safety.</w:t>
      </w:r>
    </w:p>
    <w:p w14:paraId="4F09E27B" w14:textId="77777777" w:rsidR="009E624E" w:rsidRPr="002D3EDE" w:rsidRDefault="009E624E" w:rsidP="009E624E">
      <w:pPr>
        <w:rPr>
          <w:rFonts w:ascii="Times New Roman" w:hAnsi="Times New Roman"/>
          <w:sz w:val="24"/>
          <w:szCs w:val="24"/>
        </w:rPr>
      </w:pPr>
    </w:p>
    <w:p w14:paraId="49427AB9"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green"/>
        </w:rPr>
        <w:t>Tactical</w:t>
      </w:r>
      <w:r w:rsidRPr="002D3EDE">
        <w:rPr>
          <w:rFonts w:ascii="Times New Roman" w:hAnsi="Times New Roman"/>
          <w:b/>
          <w:sz w:val="24"/>
          <w:szCs w:val="24"/>
        </w:rPr>
        <w:t xml:space="preserve"> - </w:t>
      </w:r>
      <w:r w:rsidRPr="002D3EDE">
        <w:rPr>
          <w:rFonts w:ascii="Times New Roman" w:hAnsi="Times New Roman"/>
          <w:sz w:val="24"/>
          <w:szCs w:val="24"/>
        </w:rPr>
        <w:t>the second level on the Use of Force Model, depicted by the color green.  Here the officer perceives an increase in threat potential within the confrontational environment and tactical procedures are designated and deployed.</w:t>
      </w:r>
    </w:p>
    <w:p w14:paraId="166AF695" w14:textId="77777777" w:rsidR="009E624E" w:rsidRPr="002D3EDE" w:rsidRDefault="009E624E" w:rsidP="009E624E">
      <w:pPr>
        <w:rPr>
          <w:rFonts w:ascii="Times New Roman" w:hAnsi="Times New Roman"/>
          <w:sz w:val="24"/>
          <w:szCs w:val="24"/>
        </w:rPr>
      </w:pPr>
    </w:p>
    <w:p w14:paraId="208270C5"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yellow"/>
        </w:rPr>
        <w:t>Volatile</w:t>
      </w:r>
      <w:r w:rsidRPr="002D3EDE">
        <w:rPr>
          <w:rFonts w:ascii="Times New Roman" w:hAnsi="Times New Roman"/>
          <w:b/>
          <w:sz w:val="24"/>
          <w:szCs w:val="24"/>
        </w:rPr>
        <w:t xml:space="preserve"> - </w:t>
      </w:r>
      <w:r w:rsidRPr="002D3EDE">
        <w:rPr>
          <w:rFonts w:ascii="Times New Roman" w:hAnsi="Times New Roman"/>
          <w:sz w:val="24"/>
          <w:szCs w:val="24"/>
        </w:rPr>
        <w:t xml:space="preserve">the third level on the Use of Force Model utilizing the color yellow to indicate an activated level of alertness and threat potential.  Here the officer is confronted with the presence or potential of critical dynamics, including threat intensity and severity within the enforcement encounter.  </w:t>
      </w:r>
    </w:p>
    <w:p w14:paraId="472D09B6" w14:textId="77777777" w:rsidR="009E624E" w:rsidRPr="002D3EDE" w:rsidRDefault="009E624E" w:rsidP="009E624E">
      <w:pPr>
        <w:rPr>
          <w:rFonts w:ascii="Times New Roman" w:hAnsi="Times New Roman"/>
          <w:sz w:val="24"/>
          <w:szCs w:val="24"/>
        </w:rPr>
      </w:pPr>
    </w:p>
    <w:p w14:paraId="25DA6449" w14:textId="77777777" w:rsidR="009E624E" w:rsidRPr="002D3EDE" w:rsidRDefault="009E624E" w:rsidP="00625558">
      <w:pPr>
        <w:rPr>
          <w:rFonts w:ascii="Times New Roman" w:hAnsi="Times New Roman"/>
          <w:sz w:val="24"/>
          <w:szCs w:val="24"/>
        </w:rPr>
      </w:pPr>
      <w:r w:rsidRPr="002D3EDE">
        <w:rPr>
          <w:rFonts w:ascii="Times New Roman" w:hAnsi="Times New Roman"/>
          <w:b/>
          <w:sz w:val="24"/>
          <w:szCs w:val="24"/>
          <w:shd w:val="clear" w:color="auto" w:fill="FF9900"/>
        </w:rPr>
        <w:t>Harmful -</w:t>
      </w:r>
      <w:r w:rsidRPr="002D3EDE">
        <w:rPr>
          <w:rFonts w:ascii="Times New Roman" w:hAnsi="Times New Roman"/>
          <w:b/>
          <w:sz w:val="24"/>
          <w:szCs w:val="24"/>
        </w:rPr>
        <w:t xml:space="preserve"> </w:t>
      </w:r>
      <w:r w:rsidRPr="002D3EDE">
        <w:rPr>
          <w:rFonts w:ascii="Times New Roman" w:hAnsi="Times New Roman"/>
          <w:sz w:val="24"/>
          <w:szCs w:val="24"/>
        </w:rPr>
        <w:t>at this level on the Use of Force Model the color orange denotes an accelerated perception of threat directed upon the officer or others.  In this regard the officer must deploy initial defensive force in the effort toward eventual subject compliance and control.</w:t>
      </w:r>
    </w:p>
    <w:p w14:paraId="4645FDD7"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red"/>
        </w:rPr>
        <w:t>Lethal</w:t>
      </w:r>
      <w:r w:rsidRPr="002D3EDE">
        <w:rPr>
          <w:rFonts w:ascii="Times New Roman" w:hAnsi="Times New Roman"/>
          <w:b/>
          <w:sz w:val="24"/>
          <w:szCs w:val="24"/>
        </w:rPr>
        <w:t xml:space="preserve"> - </w:t>
      </w:r>
      <w:r w:rsidRPr="002D3EDE">
        <w:rPr>
          <w:rFonts w:ascii="Times New Roman" w:hAnsi="Times New Roman"/>
          <w:sz w:val="24"/>
          <w:szCs w:val="24"/>
        </w:rPr>
        <w:t xml:space="preserve">the highest level on the Use of Force Model correlates to the most intense color in the Threat Perception Color </w:t>
      </w:r>
      <w:r w:rsidR="005A3E3F" w:rsidRPr="002D3EDE">
        <w:rPr>
          <w:rFonts w:ascii="Times New Roman" w:hAnsi="Times New Roman"/>
          <w:sz w:val="24"/>
          <w:szCs w:val="24"/>
        </w:rPr>
        <w:t>Code</w:t>
      </w:r>
      <w:r w:rsidRPr="002D3EDE">
        <w:rPr>
          <w:rFonts w:ascii="Times New Roman" w:hAnsi="Times New Roman"/>
          <w:sz w:val="24"/>
          <w:szCs w:val="24"/>
        </w:rPr>
        <w:sym w:font="Symbol" w:char="F0D3"/>
      </w:r>
      <w:r w:rsidRPr="002D3EDE">
        <w:rPr>
          <w:rFonts w:ascii="Times New Roman" w:hAnsi="Times New Roman"/>
          <w:sz w:val="24"/>
          <w:szCs w:val="24"/>
        </w:rPr>
        <w:t>, red.  Although this potentially lethal degree of threat is most infrequent, it remains most crucial for the continuation of officer safety and security.</w:t>
      </w:r>
    </w:p>
    <w:p w14:paraId="0627F93A" w14:textId="77777777" w:rsidR="009E624E" w:rsidRPr="002D3EDE" w:rsidRDefault="009E624E" w:rsidP="009E624E">
      <w:pPr>
        <w:rPr>
          <w:rFonts w:ascii="Times New Roman" w:hAnsi="Times New Roman"/>
        </w:rPr>
      </w:pPr>
    </w:p>
    <w:p w14:paraId="4690CA8F" w14:textId="77777777" w:rsidR="009E624E" w:rsidRPr="002D3EDE" w:rsidRDefault="009E624E" w:rsidP="009E624E">
      <w:pPr>
        <w:rPr>
          <w:rFonts w:ascii="Times New Roman" w:hAnsi="Times New Roman"/>
          <w:b/>
          <w:sz w:val="28"/>
          <w:szCs w:val="28"/>
        </w:rPr>
      </w:pPr>
      <w:r w:rsidRPr="002D3EDE">
        <w:rPr>
          <w:rFonts w:ascii="Times New Roman" w:hAnsi="Times New Roman"/>
          <w:b/>
          <w:sz w:val="28"/>
          <w:szCs w:val="28"/>
          <w:u w:val="single"/>
        </w:rPr>
        <w:t>Perceived Subject Action (s) Categories</w:t>
      </w:r>
      <w:r w:rsidRPr="002D3EDE">
        <w:rPr>
          <w:rFonts w:ascii="Times New Roman" w:hAnsi="Times New Roman"/>
          <w:b/>
          <w:sz w:val="28"/>
          <w:szCs w:val="28"/>
        </w:rPr>
        <w:t xml:space="preserve">   </w:t>
      </w:r>
      <w:r w:rsidRPr="002D3EDE">
        <w:rPr>
          <w:rFonts w:ascii="Times New Roman" w:hAnsi="Times New Roman"/>
          <w:sz w:val="28"/>
          <w:szCs w:val="28"/>
        </w:rPr>
        <w:t xml:space="preserve">  </w:t>
      </w:r>
      <w:r w:rsidRPr="002D3EDE">
        <w:rPr>
          <w:rFonts w:ascii="Times New Roman" w:hAnsi="Times New Roman"/>
          <w:b/>
          <w:sz w:val="28"/>
          <w:szCs w:val="28"/>
        </w:rPr>
        <w:t xml:space="preserve"> </w:t>
      </w:r>
    </w:p>
    <w:p w14:paraId="3BB7BB66" w14:textId="77777777" w:rsidR="009E624E" w:rsidRPr="002D3EDE" w:rsidRDefault="009E624E" w:rsidP="009E624E">
      <w:pPr>
        <w:jc w:val="center"/>
        <w:rPr>
          <w:rFonts w:ascii="Times New Roman" w:hAnsi="Times New Roman"/>
          <w:b/>
        </w:rPr>
      </w:pPr>
    </w:p>
    <w:p w14:paraId="129CFDAB"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cyan"/>
        </w:rPr>
        <w:t>Compliant</w:t>
      </w:r>
      <w:r w:rsidRPr="002D3EDE">
        <w:rPr>
          <w:rFonts w:ascii="Times New Roman" w:hAnsi="Times New Roman"/>
          <w:b/>
          <w:sz w:val="24"/>
          <w:szCs w:val="24"/>
        </w:rPr>
        <w:t xml:space="preserve"> - </w:t>
      </w:r>
      <w:r w:rsidRPr="002D3EDE">
        <w:rPr>
          <w:rFonts w:ascii="Times New Roman" w:hAnsi="Times New Roman"/>
          <w:sz w:val="24"/>
          <w:szCs w:val="24"/>
        </w:rPr>
        <w:t>represents the vast majority of officer / citizen confrontations in the form of cooperation and control.  Such cooperation is generally established and maintained via cultural acceptance, verbalization skills, etc.</w:t>
      </w:r>
    </w:p>
    <w:p w14:paraId="2BBC32C8" w14:textId="77777777" w:rsidR="009E624E" w:rsidRPr="002D3EDE" w:rsidRDefault="009E624E" w:rsidP="009E624E">
      <w:pPr>
        <w:rPr>
          <w:rFonts w:ascii="Times New Roman" w:hAnsi="Times New Roman"/>
          <w:sz w:val="24"/>
          <w:szCs w:val="24"/>
        </w:rPr>
      </w:pPr>
    </w:p>
    <w:p w14:paraId="6DF4FC31"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green"/>
        </w:rPr>
        <w:t>Resistant (</w:t>
      </w:r>
      <w:r w:rsidRPr="002D3EDE">
        <w:rPr>
          <w:rFonts w:ascii="Times New Roman" w:hAnsi="Times New Roman"/>
          <w:b/>
          <w:i/>
          <w:sz w:val="24"/>
          <w:szCs w:val="24"/>
          <w:highlight w:val="green"/>
        </w:rPr>
        <w:t>Passive</w:t>
      </w:r>
      <w:r w:rsidRPr="002D3EDE">
        <w:rPr>
          <w:rFonts w:ascii="Times New Roman" w:hAnsi="Times New Roman"/>
          <w:b/>
          <w:sz w:val="24"/>
          <w:szCs w:val="24"/>
          <w:highlight w:val="green"/>
        </w:rPr>
        <w:t>)</w:t>
      </w:r>
      <w:r w:rsidRPr="002D3EDE">
        <w:rPr>
          <w:rFonts w:ascii="Times New Roman" w:hAnsi="Times New Roman"/>
          <w:b/>
          <w:sz w:val="24"/>
          <w:szCs w:val="24"/>
        </w:rPr>
        <w:t xml:space="preserve"> - </w:t>
      </w:r>
      <w:r w:rsidRPr="002D3EDE">
        <w:rPr>
          <w:rFonts w:ascii="Times New Roman" w:hAnsi="Times New Roman"/>
          <w:sz w:val="24"/>
          <w:szCs w:val="24"/>
        </w:rPr>
        <w:t xml:space="preserve">the preliminary level of citizen non-compliance.  Here, the citizen, although non-compliant, offers no physical or mechanical energy enhancement toward the resistant effort.  </w:t>
      </w:r>
    </w:p>
    <w:p w14:paraId="6A7BE653" w14:textId="77777777" w:rsidR="009E624E" w:rsidRPr="002D3EDE" w:rsidRDefault="009E624E" w:rsidP="009E624E">
      <w:pPr>
        <w:rPr>
          <w:rFonts w:ascii="Times New Roman" w:hAnsi="Times New Roman"/>
          <w:sz w:val="24"/>
          <w:szCs w:val="24"/>
        </w:rPr>
      </w:pPr>
    </w:p>
    <w:p w14:paraId="2E3FE82D"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yellow"/>
        </w:rPr>
        <w:t>Resistant (</w:t>
      </w:r>
      <w:r w:rsidRPr="002D3EDE">
        <w:rPr>
          <w:rFonts w:ascii="Times New Roman" w:hAnsi="Times New Roman"/>
          <w:b/>
          <w:i/>
          <w:sz w:val="24"/>
          <w:szCs w:val="24"/>
          <w:highlight w:val="yellow"/>
        </w:rPr>
        <w:t>Active)</w:t>
      </w:r>
      <w:r w:rsidRPr="002D3EDE">
        <w:rPr>
          <w:rFonts w:ascii="Times New Roman" w:hAnsi="Times New Roman"/>
          <w:b/>
          <w:i/>
          <w:sz w:val="24"/>
          <w:szCs w:val="24"/>
        </w:rPr>
        <w:t xml:space="preserve"> - </w:t>
      </w:r>
      <w:r w:rsidRPr="002D3EDE">
        <w:rPr>
          <w:rFonts w:ascii="Times New Roman" w:hAnsi="Times New Roman"/>
          <w:sz w:val="24"/>
          <w:szCs w:val="24"/>
        </w:rPr>
        <w:t>the subject’s non-compliance is increased in scope and / or intensity.  The subject’s non-compliance now includes energy enhanced physical or mechanical defiance.</w:t>
      </w:r>
    </w:p>
    <w:p w14:paraId="64BAE102" w14:textId="77777777" w:rsidR="009E624E" w:rsidRPr="002D3EDE" w:rsidRDefault="009E624E" w:rsidP="009E624E">
      <w:pPr>
        <w:rPr>
          <w:rFonts w:ascii="Times New Roman" w:hAnsi="Times New Roman"/>
          <w:sz w:val="24"/>
          <w:szCs w:val="24"/>
        </w:rPr>
      </w:pPr>
    </w:p>
    <w:p w14:paraId="705701AF"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shd w:val="clear" w:color="auto" w:fill="FF9900"/>
        </w:rPr>
        <w:t>Assaultive (</w:t>
      </w:r>
      <w:r w:rsidRPr="002D3EDE">
        <w:rPr>
          <w:rFonts w:ascii="Times New Roman" w:hAnsi="Times New Roman"/>
          <w:b/>
          <w:i/>
          <w:sz w:val="24"/>
          <w:szCs w:val="24"/>
          <w:shd w:val="clear" w:color="auto" w:fill="FF9900"/>
        </w:rPr>
        <w:t xml:space="preserve">Bodily Harm) </w:t>
      </w:r>
      <w:r w:rsidRPr="002D3EDE">
        <w:rPr>
          <w:rFonts w:ascii="Times New Roman" w:hAnsi="Times New Roman"/>
          <w:b/>
          <w:i/>
          <w:sz w:val="24"/>
          <w:szCs w:val="24"/>
        </w:rPr>
        <w:t xml:space="preserve">- </w:t>
      </w:r>
      <w:r w:rsidRPr="002D3EDE">
        <w:rPr>
          <w:rFonts w:ascii="Times New Roman" w:hAnsi="Times New Roman"/>
          <w:sz w:val="24"/>
          <w:szCs w:val="24"/>
        </w:rPr>
        <w:t>the officer’s attempt to gain lawful compliance has culminated in a perceived or actual attack on the officer or others.  The officer makes the reasonable assessment that such actions by the subject would</w:t>
      </w:r>
      <w:r w:rsidRPr="002D3EDE">
        <w:rPr>
          <w:rFonts w:ascii="Times New Roman" w:hAnsi="Times New Roman"/>
          <w:sz w:val="24"/>
          <w:szCs w:val="24"/>
          <w:u w:val="single"/>
        </w:rPr>
        <w:t xml:space="preserve"> not </w:t>
      </w:r>
      <w:r w:rsidRPr="002D3EDE">
        <w:rPr>
          <w:rFonts w:ascii="Times New Roman" w:hAnsi="Times New Roman"/>
          <w:sz w:val="24"/>
          <w:szCs w:val="24"/>
        </w:rPr>
        <w:t>result in the officer’s or other’s death or serious bodily harm.</w:t>
      </w:r>
    </w:p>
    <w:p w14:paraId="54E88F5C" w14:textId="77777777" w:rsidR="009E624E" w:rsidRPr="002D3EDE" w:rsidRDefault="009E624E" w:rsidP="009E624E">
      <w:pPr>
        <w:rPr>
          <w:rFonts w:ascii="Times New Roman" w:hAnsi="Times New Roman"/>
          <w:sz w:val="24"/>
          <w:szCs w:val="24"/>
        </w:rPr>
      </w:pPr>
    </w:p>
    <w:p w14:paraId="78D08EC4"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red"/>
        </w:rPr>
        <w:t>Assaultive (</w:t>
      </w:r>
      <w:r w:rsidRPr="002D3EDE">
        <w:rPr>
          <w:rFonts w:ascii="Times New Roman" w:hAnsi="Times New Roman"/>
          <w:b/>
          <w:i/>
          <w:sz w:val="24"/>
          <w:szCs w:val="24"/>
          <w:highlight w:val="red"/>
        </w:rPr>
        <w:t>Serious Bodily Harm / Death</w:t>
      </w:r>
      <w:r w:rsidRPr="002D3EDE">
        <w:rPr>
          <w:rFonts w:ascii="Times New Roman" w:hAnsi="Times New Roman"/>
          <w:b/>
          <w:sz w:val="24"/>
          <w:szCs w:val="24"/>
          <w:highlight w:val="red"/>
        </w:rPr>
        <w:t>)</w:t>
      </w:r>
      <w:r w:rsidRPr="002D3EDE">
        <w:rPr>
          <w:rFonts w:ascii="Times New Roman" w:hAnsi="Times New Roman"/>
          <w:b/>
          <w:sz w:val="24"/>
          <w:szCs w:val="24"/>
        </w:rPr>
        <w:t xml:space="preserve"> - </w:t>
      </w:r>
      <w:r w:rsidRPr="002D3EDE">
        <w:rPr>
          <w:rFonts w:ascii="Times New Roman" w:hAnsi="Times New Roman"/>
          <w:sz w:val="24"/>
          <w:szCs w:val="24"/>
        </w:rPr>
        <w:t xml:space="preserve">the officer’s attempt to gain lawful compliance has culminated in the perception of an attack or the potential for such an attack on the officer or others.  The officer makes the reasonable assessment that such actions by the subject </w:t>
      </w:r>
      <w:r w:rsidRPr="002D3EDE">
        <w:rPr>
          <w:rFonts w:ascii="Times New Roman" w:hAnsi="Times New Roman"/>
          <w:sz w:val="24"/>
          <w:szCs w:val="24"/>
          <w:u w:val="single"/>
        </w:rPr>
        <w:t xml:space="preserve">could </w:t>
      </w:r>
      <w:r w:rsidRPr="002D3EDE">
        <w:rPr>
          <w:rFonts w:ascii="Times New Roman" w:hAnsi="Times New Roman"/>
          <w:sz w:val="24"/>
          <w:szCs w:val="24"/>
        </w:rPr>
        <w:t>result in serious bodily harm or death to the officer or others.</w:t>
      </w:r>
    </w:p>
    <w:p w14:paraId="7401E6F1" w14:textId="77777777" w:rsidR="009E624E" w:rsidRPr="002D3EDE" w:rsidRDefault="009E624E" w:rsidP="009E624E">
      <w:pPr>
        <w:rPr>
          <w:rFonts w:ascii="Times New Roman" w:hAnsi="Times New Roman"/>
          <w:b/>
        </w:rPr>
      </w:pPr>
    </w:p>
    <w:p w14:paraId="0805A191" w14:textId="77777777" w:rsidR="009E624E" w:rsidRPr="002D3EDE" w:rsidRDefault="009E624E" w:rsidP="009E624E">
      <w:pPr>
        <w:pStyle w:val="Heading3"/>
        <w:rPr>
          <w:rFonts w:ascii="Times New Roman" w:hAnsi="Times New Roman"/>
          <w:szCs w:val="24"/>
          <w:u w:val="single"/>
        </w:rPr>
      </w:pPr>
      <w:r w:rsidRPr="002D3EDE">
        <w:rPr>
          <w:rFonts w:ascii="Times New Roman" w:hAnsi="Times New Roman"/>
          <w:szCs w:val="24"/>
          <w:u w:val="single"/>
        </w:rPr>
        <w:lastRenderedPageBreak/>
        <w:t>Officer Response (s) Categories</w:t>
      </w:r>
    </w:p>
    <w:p w14:paraId="5B13EE72" w14:textId="77777777" w:rsidR="009E624E" w:rsidRPr="002D3EDE" w:rsidRDefault="009E624E" w:rsidP="009E624E">
      <w:pPr>
        <w:rPr>
          <w:rFonts w:ascii="Times New Roman" w:hAnsi="Times New Roman"/>
        </w:rPr>
      </w:pPr>
    </w:p>
    <w:p w14:paraId="26AF8327" w14:textId="031F9A5D" w:rsidR="009E624E" w:rsidRDefault="009E624E" w:rsidP="009E624E">
      <w:pPr>
        <w:rPr>
          <w:rFonts w:ascii="Times New Roman" w:hAnsi="Times New Roman"/>
          <w:sz w:val="24"/>
          <w:szCs w:val="24"/>
        </w:rPr>
      </w:pPr>
      <w:r w:rsidRPr="002D3EDE">
        <w:rPr>
          <w:rFonts w:ascii="Times New Roman" w:hAnsi="Times New Roman"/>
          <w:b/>
          <w:sz w:val="24"/>
          <w:szCs w:val="24"/>
          <w:highlight w:val="cyan"/>
        </w:rPr>
        <w:t>Cooperative Controls</w:t>
      </w:r>
      <w:r w:rsidRPr="002D3EDE">
        <w:rPr>
          <w:rFonts w:ascii="Times New Roman" w:hAnsi="Times New Roman"/>
          <w:b/>
          <w:sz w:val="24"/>
          <w:szCs w:val="24"/>
        </w:rPr>
        <w:t xml:space="preserve"> - </w:t>
      </w:r>
      <w:r w:rsidRPr="002D3EDE">
        <w:rPr>
          <w:rFonts w:ascii="Times New Roman" w:hAnsi="Times New Roman"/>
          <w:sz w:val="24"/>
          <w:szCs w:val="24"/>
        </w:rPr>
        <w:t>include contemporary controls developed to preserve officer safety and security, including: communication skills, restraint applications (routine handcuffing), etc.</w:t>
      </w:r>
    </w:p>
    <w:p w14:paraId="6E719A21" w14:textId="77777777" w:rsidR="000C048B" w:rsidRPr="002D3EDE" w:rsidRDefault="000C048B" w:rsidP="009E624E">
      <w:pPr>
        <w:rPr>
          <w:rFonts w:ascii="Times New Roman" w:hAnsi="Times New Roman"/>
          <w:sz w:val="24"/>
          <w:szCs w:val="24"/>
        </w:rPr>
      </w:pPr>
    </w:p>
    <w:p w14:paraId="36472CAF"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highlight w:val="green"/>
        </w:rPr>
        <w:t>Contact Controls</w:t>
      </w:r>
      <w:r w:rsidRPr="002D3EDE">
        <w:rPr>
          <w:rFonts w:ascii="Times New Roman" w:hAnsi="Times New Roman"/>
          <w:b/>
          <w:sz w:val="24"/>
          <w:szCs w:val="24"/>
        </w:rPr>
        <w:t xml:space="preserve"> - </w:t>
      </w:r>
      <w:r w:rsidRPr="002D3EDE">
        <w:rPr>
          <w:rFonts w:ascii="Times New Roman" w:hAnsi="Times New Roman"/>
          <w:sz w:val="24"/>
          <w:szCs w:val="24"/>
        </w:rPr>
        <w:t xml:space="preserve">includes resistant countermeasures designed to guide or direct the non-compliant subject.  These “hands on” tactics would include the elbow / wrist grasp, Hand Rotation </w:t>
      </w:r>
      <w:r w:rsidR="005A3E3F" w:rsidRPr="002D3EDE">
        <w:rPr>
          <w:rFonts w:ascii="Times New Roman" w:hAnsi="Times New Roman"/>
          <w:sz w:val="24"/>
          <w:szCs w:val="24"/>
        </w:rPr>
        <w:t>Position</w:t>
      </w:r>
      <w:r w:rsidRPr="002D3EDE">
        <w:rPr>
          <w:rFonts w:ascii="Times New Roman" w:hAnsi="Times New Roman"/>
          <w:sz w:val="24"/>
          <w:szCs w:val="24"/>
        </w:rPr>
        <w:sym w:font="Symbol" w:char="F0D3"/>
      </w:r>
      <w:r w:rsidRPr="002D3EDE">
        <w:rPr>
          <w:rFonts w:ascii="Times New Roman" w:hAnsi="Times New Roman"/>
          <w:sz w:val="24"/>
          <w:szCs w:val="24"/>
        </w:rPr>
        <w:t>, escort position, etc.</w:t>
      </w:r>
    </w:p>
    <w:p w14:paraId="638A1448" w14:textId="77777777" w:rsidR="009E624E" w:rsidRPr="002D3EDE" w:rsidRDefault="009E624E" w:rsidP="009E624E">
      <w:pPr>
        <w:rPr>
          <w:rFonts w:ascii="Times New Roman" w:hAnsi="Times New Roman"/>
          <w:sz w:val="24"/>
          <w:szCs w:val="24"/>
        </w:rPr>
      </w:pPr>
    </w:p>
    <w:p w14:paraId="4338FEC6" w14:textId="1732D49C" w:rsidR="009E624E" w:rsidRDefault="009E624E" w:rsidP="009E624E">
      <w:pPr>
        <w:rPr>
          <w:rFonts w:ascii="Times New Roman" w:hAnsi="Times New Roman"/>
          <w:sz w:val="24"/>
          <w:szCs w:val="24"/>
        </w:rPr>
      </w:pPr>
      <w:r w:rsidRPr="002D3EDE">
        <w:rPr>
          <w:rFonts w:ascii="Times New Roman" w:hAnsi="Times New Roman"/>
          <w:b/>
          <w:sz w:val="24"/>
          <w:szCs w:val="24"/>
          <w:highlight w:val="yellow"/>
        </w:rPr>
        <w:t>Compliance Techniques</w:t>
      </w:r>
      <w:r w:rsidRPr="002D3EDE">
        <w:rPr>
          <w:rFonts w:ascii="Times New Roman" w:hAnsi="Times New Roman"/>
          <w:b/>
          <w:sz w:val="24"/>
          <w:szCs w:val="24"/>
        </w:rPr>
        <w:t xml:space="preserve"> - </w:t>
      </w:r>
      <w:r w:rsidRPr="002D3EDE">
        <w:rPr>
          <w:rFonts w:ascii="Times New Roman" w:hAnsi="Times New Roman"/>
          <w:sz w:val="24"/>
          <w:szCs w:val="24"/>
        </w:rPr>
        <w:t>includes resistant countermeasures designed to counter the subject’s enhanced degree of resistance.  These tactics could include arm/wrist manipulation, balance displacement, physical restraint, arm bar take down, distraction techniques, O.C., Baton restraint &amp; control, Taser Drive Stun, etc.</w:t>
      </w:r>
    </w:p>
    <w:p w14:paraId="14132F61" w14:textId="77777777" w:rsidR="000C048B" w:rsidRPr="002D3EDE" w:rsidRDefault="000C048B" w:rsidP="009E624E">
      <w:pPr>
        <w:rPr>
          <w:rFonts w:ascii="Times New Roman" w:hAnsi="Times New Roman"/>
          <w:sz w:val="24"/>
          <w:szCs w:val="24"/>
        </w:rPr>
      </w:pPr>
    </w:p>
    <w:p w14:paraId="7C92CBFD" w14:textId="77777777" w:rsidR="009E624E" w:rsidRPr="002D3EDE" w:rsidRDefault="009E624E" w:rsidP="009E624E">
      <w:pPr>
        <w:rPr>
          <w:rFonts w:ascii="Times New Roman" w:hAnsi="Times New Roman"/>
          <w:sz w:val="24"/>
          <w:szCs w:val="24"/>
        </w:rPr>
      </w:pPr>
      <w:r w:rsidRPr="002D3EDE">
        <w:rPr>
          <w:rFonts w:ascii="Times New Roman" w:hAnsi="Times New Roman"/>
          <w:b/>
          <w:sz w:val="24"/>
          <w:szCs w:val="24"/>
          <w:shd w:val="clear" w:color="auto" w:fill="FF9900"/>
        </w:rPr>
        <w:t>Defensive Tactics</w:t>
      </w:r>
      <w:r w:rsidRPr="002D3EDE">
        <w:rPr>
          <w:rFonts w:ascii="Times New Roman" w:hAnsi="Times New Roman"/>
          <w:b/>
          <w:sz w:val="24"/>
          <w:szCs w:val="24"/>
        </w:rPr>
        <w:t xml:space="preserve"> - </w:t>
      </w:r>
      <w:r w:rsidRPr="002D3EDE">
        <w:rPr>
          <w:rFonts w:ascii="Times New Roman" w:hAnsi="Times New Roman"/>
          <w:sz w:val="24"/>
          <w:szCs w:val="24"/>
        </w:rPr>
        <w:t>includes assaultive countermeasures designed to cease the subject’s non-lethal assault on the officer or others, regain control, and assure continued compliance.  These tactics could include weaponless strikes, Taser probe deployment, baton strikes, kicking techniques, “bean bag”, etc.</w:t>
      </w:r>
    </w:p>
    <w:p w14:paraId="26A8B5DA" w14:textId="77777777" w:rsidR="009E624E" w:rsidRPr="002D3EDE" w:rsidRDefault="009E624E" w:rsidP="009E624E">
      <w:pPr>
        <w:rPr>
          <w:rFonts w:ascii="Times New Roman" w:hAnsi="Times New Roman"/>
          <w:sz w:val="24"/>
          <w:szCs w:val="24"/>
        </w:rPr>
      </w:pPr>
    </w:p>
    <w:p w14:paraId="3155394C" w14:textId="77777777" w:rsidR="009E624E" w:rsidRPr="002D3EDE" w:rsidRDefault="009E624E" w:rsidP="009E624E">
      <w:pPr>
        <w:jc w:val="both"/>
        <w:rPr>
          <w:rFonts w:ascii="Times New Roman" w:hAnsi="Times New Roman"/>
          <w:sz w:val="24"/>
          <w:szCs w:val="24"/>
        </w:rPr>
      </w:pPr>
      <w:r w:rsidRPr="002D3EDE">
        <w:rPr>
          <w:rFonts w:ascii="Times New Roman" w:hAnsi="Times New Roman"/>
          <w:b/>
          <w:sz w:val="24"/>
          <w:szCs w:val="24"/>
          <w:highlight w:val="red"/>
        </w:rPr>
        <w:t>Deadly Force</w:t>
      </w:r>
      <w:r w:rsidRPr="002D3EDE">
        <w:rPr>
          <w:rFonts w:ascii="Times New Roman" w:hAnsi="Times New Roman"/>
          <w:b/>
          <w:sz w:val="24"/>
          <w:szCs w:val="24"/>
        </w:rPr>
        <w:t xml:space="preserve"> - </w:t>
      </w:r>
      <w:r w:rsidRPr="002D3EDE">
        <w:rPr>
          <w:rFonts w:ascii="Times New Roman" w:hAnsi="Times New Roman"/>
          <w:sz w:val="24"/>
          <w:szCs w:val="24"/>
        </w:rPr>
        <w:t xml:space="preserve">includes assaultive countermeasures designed to cease an assault which is lethal or could cause great bodily harm on the officer or others.  These tactics could include the use of a firearm, lethal strikes, </w:t>
      </w:r>
      <w:r w:rsidR="00F26B3B" w:rsidRPr="002D3EDE">
        <w:rPr>
          <w:rFonts w:ascii="Times New Roman" w:hAnsi="Times New Roman"/>
          <w:sz w:val="24"/>
          <w:szCs w:val="24"/>
        </w:rPr>
        <w:t xml:space="preserve">neck restraints, choke holds, </w:t>
      </w:r>
      <w:r w:rsidRPr="002D3EDE">
        <w:rPr>
          <w:rFonts w:ascii="Times New Roman" w:hAnsi="Times New Roman"/>
          <w:sz w:val="24"/>
          <w:szCs w:val="24"/>
        </w:rPr>
        <w:t>etc.</w:t>
      </w:r>
    </w:p>
    <w:p w14:paraId="2D83EEEE" w14:textId="77777777" w:rsidR="009E624E" w:rsidRPr="002D3EDE" w:rsidRDefault="009E624E" w:rsidP="009E624E">
      <w:pPr>
        <w:jc w:val="both"/>
        <w:rPr>
          <w:rFonts w:ascii="Times New Roman" w:hAnsi="Times New Roman"/>
        </w:rPr>
      </w:pPr>
    </w:p>
    <w:p w14:paraId="3971DD87" w14:textId="77777777" w:rsidR="009E624E" w:rsidRPr="002D3EDE" w:rsidRDefault="009E624E" w:rsidP="009E624E">
      <w:pPr>
        <w:jc w:val="both"/>
        <w:rPr>
          <w:rFonts w:ascii="Times New Roman" w:hAnsi="Times New Roman"/>
        </w:rPr>
      </w:pPr>
    </w:p>
    <w:p w14:paraId="604C5F4E" w14:textId="77777777" w:rsidR="009E4563" w:rsidRPr="002D3EDE" w:rsidRDefault="009E4563" w:rsidP="009E4563">
      <w:pPr>
        <w:pStyle w:val="SECTION"/>
        <w:pBdr>
          <w:top w:val="single" w:sz="4" w:space="1" w:color="auto"/>
          <w:left w:val="single" w:sz="4" w:space="4" w:color="auto"/>
          <w:bottom w:val="single" w:sz="4" w:space="1" w:color="auto"/>
          <w:right w:val="single" w:sz="4" w:space="4" w:color="auto"/>
        </w:pBdr>
        <w:shd w:val="clear" w:color="auto" w:fill="E0E0E0"/>
        <w:ind w:left="720" w:hanging="720"/>
        <w:jc w:val="both"/>
        <w:rPr>
          <w:b w:val="0"/>
          <w:caps w:val="0"/>
          <w:color w:val="auto"/>
          <w:sz w:val="28"/>
          <w:szCs w:val="28"/>
        </w:rPr>
      </w:pPr>
      <w:r w:rsidRPr="002D3EDE">
        <w:rPr>
          <w:color w:val="auto"/>
          <w:sz w:val="28"/>
          <w:szCs w:val="28"/>
        </w:rPr>
        <w:t>V.</w:t>
      </w:r>
      <w:r w:rsidRPr="002D3EDE">
        <w:rPr>
          <w:color w:val="auto"/>
          <w:sz w:val="28"/>
          <w:szCs w:val="28"/>
        </w:rPr>
        <w:tab/>
        <w:t xml:space="preserve">Dealing with </w:t>
      </w:r>
      <w:r w:rsidR="00AC332E" w:rsidRPr="002D3EDE">
        <w:rPr>
          <w:color w:val="auto"/>
          <w:sz w:val="28"/>
          <w:szCs w:val="28"/>
        </w:rPr>
        <w:t xml:space="preserve">MINORS (&lt;18); </w:t>
      </w:r>
      <w:r w:rsidRPr="002D3EDE">
        <w:rPr>
          <w:color w:val="auto"/>
          <w:sz w:val="28"/>
          <w:szCs w:val="28"/>
        </w:rPr>
        <w:t xml:space="preserve">Emotionally Disturbed Persons (EDP’s) or Physically Disabled </w:t>
      </w:r>
      <w:r w:rsidR="00AC332E" w:rsidRPr="002D3EDE">
        <w:rPr>
          <w:color w:val="auto"/>
          <w:sz w:val="28"/>
          <w:szCs w:val="28"/>
        </w:rPr>
        <w:t>INDIVIDUALS</w:t>
      </w:r>
      <w:r w:rsidRPr="002D3EDE">
        <w:rPr>
          <w:b w:val="0"/>
          <w:caps w:val="0"/>
          <w:color w:val="auto"/>
          <w:sz w:val="28"/>
          <w:szCs w:val="28"/>
        </w:rPr>
        <w:fldChar w:fldCharType="begin"/>
      </w:r>
      <w:r w:rsidRPr="002D3EDE">
        <w:rPr>
          <w:b w:val="0"/>
          <w:caps w:val="0"/>
          <w:color w:val="auto"/>
          <w:sz w:val="28"/>
          <w:szCs w:val="28"/>
        </w:rPr>
        <w:instrText>XE "FIREARMS PROCEDURES"</w:instrText>
      </w:r>
      <w:r w:rsidRPr="002D3EDE">
        <w:rPr>
          <w:b w:val="0"/>
          <w:caps w:val="0"/>
          <w:color w:val="auto"/>
          <w:sz w:val="28"/>
          <w:szCs w:val="28"/>
        </w:rPr>
        <w:fldChar w:fldCharType="end"/>
      </w:r>
    </w:p>
    <w:p w14:paraId="6CF11650" w14:textId="77777777" w:rsidR="009E4563" w:rsidRPr="002D3EDE" w:rsidRDefault="009E4563" w:rsidP="009E4563">
      <w:pPr>
        <w:pStyle w:val="A"/>
        <w:ind w:left="0" w:firstLine="0"/>
        <w:jc w:val="both"/>
        <w:rPr>
          <w:color w:val="auto"/>
          <w:sz w:val="24"/>
        </w:rPr>
      </w:pPr>
    </w:p>
    <w:p w14:paraId="77F1F93D" w14:textId="5B4AC9C1" w:rsidR="0076590E" w:rsidRPr="002D3EDE" w:rsidRDefault="009E4563" w:rsidP="00C34D68">
      <w:pPr>
        <w:pStyle w:val="A"/>
        <w:numPr>
          <w:ilvl w:val="0"/>
          <w:numId w:val="16"/>
        </w:numPr>
        <w:jc w:val="both"/>
        <w:rPr>
          <w:color w:val="auto"/>
          <w:sz w:val="24"/>
        </w:rPr>
      </w:pPr>
      <w:r w:rsidRPr="002D3EDE">
        <w:rPr>
          <w:color w:val="auto"/>
          <w:sz w:val="24"/>
        </w:rPr>
        <w:t xml:space="preserve">When an officer </w:t>
      </w:r>
      <w:r w:rsidR="00D825CB" w:rsidRPr="002D3EDE">
        <w:rPr>
          <w:color w:val="auto"/>
          <w:sz w:val="24"/>
        </w:rPr>
        <w:t xml:space="preserve">of this department </w:t>
      </w:r>
      <w:r w:rsidRPr="002D3EDE">
        <w:rPr>
          <w:color w:val="auto"/>
          <w:sz w:val="24"/>
        </w:rPr>
        <w:t xml:space="preserve">is dealing with </w:t>
      </w:r>
      <w:r w:rsidR="00C938EA" w:rsidRPr="002D3EDE">
        <w:rPr>
          <w:color w:val="auto"/>
          <w:sz w:val="24"/>
        </w:rPr>
        <w:t xml:space="preserve">certain </w:t>
      </w:r>
      <w:r w:rsidRPr="002D3EDE">
        <w:rPr>
          <w:color w:val="auto"/>
          <w:sz w:val="24"/>
        </w:rPr>
        <w:t xml:space="preserve">individuals in </w:t>
      </w:r>
      <w:r w:rsidR="00C938EA" w:rsidRPr="002D3EDE">
        <w:rPr>
          <w:color w:val="auto"/>
          <w:sz w:val="24"/>
        </w:rPr>
        <w:t xml:space="preserve">an </w:t>
      </w:r>
      <w:r w:rsidRPr="002D3EDE">
        <w:rPr>
          <w:color w:val="auto"/>
          <w:sz w:val="24"/>
        </w:rPr>
        <w:t xml:space="preserve">enforcement </w:t>
      </w:r>
      <w:r w:rsidR="0066763A">
        <w:rPr>
          <w:color w:val="auto"/>
          <w:sz w:val="24"/>
        </w:rPr>
        <w:t>capacity</w:t>
      </w:r>
      <w:r w:rsidR="00C938EA" w:rsidRPr="002D3EDE">
        <w:rPr>
          <w:color w:val="auto"/>
          <w:sz w:val="24"/>
        </w:rPr>
        <w:t xml:space="preserve"> or other </w:t>
      </w:r>
      <w:r w:rsidRPr="002D3EDE">
        <w:rPr>
          <w:color w:val="auto"/>
          <w:sz w:val="24"/>
        </w:rPr>
        <w:t xml:space="preserve">related </w:t>
      </w:r>
      <w:r w:rsidR="00C938EA" w:rsidRPr="002D3EDE">
        <w:rPr>
          <w:color w:val="auto"/>
          <w:sz w:val="24"/>
        </w:rPr>
        <w:t>potential custodial context who are either known or believed</w:t>
      </w:r>
      <w:r w:rsidRPr="002D3EDE">
        <w:rPr>
          <w:color w:val="auto"/>
          <w:sz w:val="24"/>
        </w:rPr>
        <w:t xml:space="preserve"> to be </w:t>
      </w:r>
      <w:r w:rsidR="00C938EA" w:rsidRPr="002D3EDE">
        <w:rPr>
          <w:color w:val="auto"/>
          <w:sz w:val="24"/>
        </w:rPr>
        <w:t>minor children (&lt;18),</w:t>
      </w:r>
      <w:r w:rsidR="00AC332E" w:rsidRPr="002D3EDE">
        <w:rPr>
          <w:color w:val="auto"/>
          <w:sz w:val="24"/>
        </w:rPr>
        <w:t xml:space="preserve"> </w:t>
      </w:r>
      <w:r w:rsidRPr="002D3EDE">
        <w:rPr>
          <w:color w:val="auto"/>
          <w:sz w:val="24"/>
        </w:rPr>
        <w:t>mentally</w:t>
      </w:r>
      <w:r w:rsidR="00C938EA" w:rsidRPr="002D3EDE">
        <w:rPr>
          <w:color w:val="auto"/>
          <w:sz w:val="24"/>
        </w:rPr>
        <w:t xml:space="preserve"> ill or physically disabled and that</w:t>
      </w:r>
      <w:r w:rsidRPr="002D3EDE">
        <w:rPr>
          <w:color w:val="auto"/>
          <w:sz w:val="24"/>
        </w:rPr>
        <w:t xml:space="preserve"> could carry the potential for </w:t>
      </w:r>
      <w:r w:rsidR="00C938EA" w:rsidRPr="002D3EDE">
        <w:rPr>
          <w:color w:val="auto"/>
          <w:sz w:val="24"/>
        </w:rPr>
        <w:t xml:space="preserve">physical resistance or </w:t>
      </w:r>
      <w:r w:rsidRPr="002D3EDE">
        <w:rPr>
          <w:color w:val="auto"/>
          <w:sz w:val="24"/>
        </w:rPr>
        <w:t>violence</w:t>
      </w:r>
      <w:r w:rsidR="00D825CB" w:rsidRPr="002D3EDE">
        <w:rPr>
          <w:color w:val="auto"/>
          <w:sz w:val="24"/>
        </w:rPr>
        <w:t>,</w:t>
      </w:r>
      <w:r w:rsidRPr="002D3EDE">
        <w:rPr>
          <w:color w:val="auto"/>
          <w:sz w:val="24"/>
        </w:rPr>
        <w:t xml:space="preserve"> </w:t>
      </w:r>
      <w:r w:rsidR="00C938EA" w:rsidRPr="002D3EDE">
        <w:rPr>
          <w:color w:val="auto"/>
          <w:sz w:val="24"/>
        </w:rPr>
        <w:t xml:space="preserve">certain </w:t>
      </w:r>
      <w:r w:rsidR="00A114E7" w:rsidRPr="002D3EDE">
        <w:rPr>
          <w:color w:val="auto"/>
          <w:sz w:val="24"/>
        </w:rPr>
        <w:t xml:space="preserve">timely </w:t>
      </w:r>
      <w:r w:rsidR="00C938EA" w:rsidRPr="002D3EDE">
        <w:rPr>
          <w:color w:val="auto"/>
          <w:sz w:val="24"/>
        </w:rPr>
        <w:t xml:space="preserve">considerations </w:t>
      </w:r>
      <w:r w:rsidR="00A114E7" w:rsidRPr="002D3EDE">
        <w:rPr>
          <w:color w:val="auto"/>
          <w:sz w:val="24"/>
        </w:rPr>
        <w:t xml:space="preserve">and informed </w:t>
      </w:r>
      <w:r w:rsidR="00D825CB" w:rsidRPr="002D3EDE">
        <w:rPr>
          <w:color w:val="auto"/>
          <w:sz w:val="24"/>
        </w:rPr>
        <w:t xml:space="preserve">judgments </w:t>
      </w:r>
      <w:r w:rsidRPr="002D3EDE">
        <w:rPr>
          <w:color w:val="auto"/>
          <w:sz w:val="24"/>
        </w:rPr>
        <w:t>about the</w:t>
      </w:r>
      <w:r w:rsidR="00D825CB" w:rsidRPr="002D3EDE">
        <w:rPr>
          <w:color w:val="auto"/>
          <w:sz w:val="24"/>
        </w:rPr>
        <w:t>ir</w:t>
      </w:r>
      <w:r w:rsidRPr="002D3EDE">
        <w:rPr>
          <w:color w:val="auto"/>
          <w:sz w:val="24"/>
        </w:rPr>
        <w:t xml:space="preserve"> mental and/or physical st</w:t>
      </w:r>
      <w:r w:rsidR="00D825CB" w:rsidRPr="002D3EDE">
        <w:rPr>
          <w:color w:val="auto"/>
          <w:sz w:val="24"/>
        </w:rPr>
        <w:t>ate need to be considered</w:t>
      </w:r>
      <w:r w:rsidRPr="002D3EDE">
        <w:rPr>
          <w:color w:val="auto"/>
          <w:sz w:val="24"/>
        </w:rPr>
        <w:t>.</w:t>
      </w:r>
      <w:r w:rsidR="00D825CB" w:rsidRPr="002D3EDE">
        <w:rPr>
          <w:color w:val="auto"/>
          <w:sz w:val="24"/>
        </w:rPr>
        <w:t xml:space="preserve"> </w:t>
      </w:r>
      <w:r w:rsidRPr="002D3EDE">
        <w:rPr>
          <w:color w:val="auto"/>
          <w:sz w:val="24"/>
        </w:rPr>
        <w:t xml:space="preserve"> </w:t>
      </w:r>
      <w:r w:rsidR="00D825CB" w:rsidRPr="002D3EDE">
        <w:rPr>
          <w:color w:val="auto"/>
          <w:sz w:val="24"/>
        </w:rPr>
        <w:t xml:space="preserve">Dealing with these individuals may require special police skills, </w:t>
      </w:r>
      <w:r w:rsidR="00A114E7" w:rsidRPr="002D3EDE">
        <w:rPr>
          <w:color w:val="auto"/>
          <w:sz w:val="24"/>
        </w:rPr>
        <w:t xml:space="preserve">abilities, or in-service and/or specialized </w:t>
      </w:r>
      <w:r w:rsidR="00D825CB" w:rsidRPr="002D3EDE">
        <w:rPr>
          <w:color w:val="auto"/>
          <w:sz w:val="24"/>
        </w:rPr>
        <w:t>training</w:t>
      </w:r>
      <w:r w:rsidR="00A114E7" w:rsidRPr="002D3EDE">
        <w:rPr>
          <w:color w:val="auto"/>
          <w:sz w:val="24"/>
        </w:rPr>
        <w:t xml:space="preserve"> </w:t>
      </w:r>
      <w:r w:rsidR="00D825CB" w:rsidRPr="002D3EDE">
        <w:rPr>
          <w:color w:val="auto"/>
          <w:sz w:val="24"/>
        </w:rPr>
        <w:t>to effectively and legally deal with the person so as to avoid unnecessary violence</w:t>
      </w:r>
      <w:r w:rsidR="00A114E7" w:rsidRPr="002D3EDE">
        <w:rPr>
          <w:color w:val="auto"/>
          <w:sz w:val="24"/>
        </w:rPr>
        <w:t>, or injury to the officer or the subject who either is in distress or who has committed a criminal offense</w:t>
      </w:r>
      <w:r w:rsidR="00D825CB" w:rsidRPr="002D3EDE">
        <w:rPr>
          <w:color w:val="auto"/>
          <w:sz w:val="24"/>
        </w:rPr>
        <w:t xml:space="preserve">. </w:t>
      </w:r>
    </w:p>
    <w:p w14:paraId="18F394DF" w14:textId="77777777" w:rsidR="0076590E" w:rsidRPr="002D3EDE" w:rsidRDefault="0076590E" w:rsidP="0076590E">
      <w:pPr>
        <w:pStyle w:val="A"/>
        <w:ind w:firstLine="0"/>
        <w:jc w:val="both"/>
        <w:rPr>
          <w:color w:val="auto"/>
          <w:sz w:val="24"/>
        </w:rPr>
      </w:pPr>
    </w:p>
    <w:p w14:paraId="53A2DE4A" w14:textId="4E652C9C" w:rsidR="00D825CB" w:rsidRPr="002D3EDE" w:rsidRDefault="00D825CB" w:rsidP="00C34D68">
      <w:pPr>
        <w:pStyle w:val="A"/>
        <w:numPr>
          <w:ilvl w:val="0"/>
          <w:numId w:val="16"/>
        </w:numPr>
        <w:jc w:val="both"/>
        <w:rPr>
          <w:color w:val="auto"/>
          <w:sz w:val="24"/>
        </w:rPr>
      </w:pPr>
      <w:r w:rsidRPr="002D3EDE">
        <w:rPr>
          <w:color w:val="auto"/>
          <w:sz w:val="24"/>
        </w:rPr>
        <w:t xml:space="preserve">Therefore, it is extremely important that members of this department </w:t>
      </w:r>
      <w:r w:rsidRPr="002D3EDE">
        <w:rPr>
          <w:color w:val="auto"/>
          <w:sz w:val="24"/>
          <w:szCs w:val="24"/>
        </w:rPr>
        <w:t>shall be issued specific guidance on developmentally appropriate de-escalation and disengagement tactics, techniques and procedures and other alternatives to the use of force for minor children (&lt;18)</w:t>
      </w:r>
      <w:r w:rsidR="00A114E7" w:rsidRPr="002D3EDE">
        <w:rPr>
          <w:color w:val="auto"/>
          <w:sz w:val="24"/>
          <w:szCs w:val="24"/>
        </w:rPr>
        <w:t xml:space="preserve">, </w:t>
      </w:r>
      <w:r w:rsidR="00A114E7" w:rsidRPr="002D3EDE">
        <w:rPr>
          <w:color w:val="auto"/>
          <w:sz w:val="24"/>
        </w:rPr>
        <w:t>mentally ill or physically disabled</w:t>
      </w:r>
      <w:r w:rsidR="00A114E7" w:rsidRPr="002D3EDE">
        <w:rPr>
          <w:color w:val="auto"/>
          <w:sz w:val="24"/>
          <w:szCs w:val="24"/>
        </w:rPr>
        <w:t xml:space="preserve"> </w:t>
      </w:r>
      <w:r w:rsidRPr="002D3EDE">
        <w:rPr>
          <w:color w:val="auto"/>
          <w:sz w:val="24"/>
          <w:szCs w:val="24"/>
        </w:rPr>
        <w:t xml:space="preserve">that may take into account contextual factors including, but not limited to, the person’s age, disability status, developmental status, mental health, linguistic limitations or other mental or physical condition. </w:t>
      </w:r>
      <w:r w:rsidRPr="002D3EDE">
        <w:rPr>
          <w:color w:val="auto"/>
          <w:sz w:val="24"/>
        </w:rPr>
        <w:t xml:space="preserve">Given the sometimes unpredictable nature of </w:t>
      </w:r>
      <w:r w:rsidR="00A114E7" w:rsidRPr="002D3EDE">
        <w:rPr>
          <w:color w:val="auto"/>
          <w:sz w:val="24"/>
        </w:rPr>
        <w:t xml:space="preserve">children or </w:t>
      </w:r>
      <w:r w:rsidRPr="002D3EDE">
        <w:rPr>
          <w:color w:val="auto"/>
          <w:sz w:val="24"/>
        </w:rPr>
        <w:t xml:space="preserve">the mentally ill and/or physically disabled, officers should never compromise or jeopardize their safety or the safety of others when dealing with individuals displaying symptoms of mental and/or physical illness or who are below the age of 18. In the context of enforcement and related activities, officers shall be </w:t>
      </w:r>
      <w:r w:rsidRPr="002D3EDE">
        <w:rPr>
          <w:color w:val="auto"/>
          <w:sz w:val="24"/>
        </w:rPr>
        <w:lastRenderedPageBreak/>
        <w:t xml:space="preserve">guided by Massachusetts State Law and </w:t>
      </w:r>
      <w:hyperlink r:id="rId10" w:history="1">
        <w:r w:rsidR="0066763A">
          <w:rPr>
            <w:rStyle w:val="Hyperlink"/>
            <w:b/>
            <w:color w:val="2F5496"/>
            <w:sz w:val="24"/>
          </w:rPr>
          <w:t>Bolton</w:t>
        </w:r>
        <w:r w:rsidRPr="002D3EDE">
          <w:rPr>
            <w:rStyle w:val="Hyperlink"/>
            <w:b/>
            <w:color w:val="2F5496"/>
            <w:sz w:val="24"/>
          </w:rPr>
          <w:t xml:space="preserve"> Police Policy 1.1</w:t>
        </w:r>
        <w:r w:rsidR="0066763A">
          <w:rPr>
            <w:rStyle w:val="Hyperlink"/>
            <w:b/>
            <w:color w:val="2F5496"/>
            <w:sz w:val="24"/>
          </w:rPr>
          <w:t>6</w:t>
        </w:r>
        <w:r w:rsidR="00A114E7" w:rsidRPr="002D3EDE">
          <w:rPr>
            <w:rStyle w:val="Hyperlink"/>
            <w:b/>
            <w:color w:val="2F5496"/>
            <w:sz w:val="24"/>
          </w:rPr>
          <w:t xml:space="preserve"> </w:t>
        </w:r>
        <w:r w:rsidRPr="002D3EDE">
          <w:rPr>
            <w:rStyle w:val="Hyperlink"/>
            <w:b/>
            <w:color w:val="2F5496"/>
            <w:sz w:val="24"/>
          </w:rPr>
          <w:t>Handling the Mentally Ill</w:t>
        </w:r>
      </w:hyperlink>
      <w:r w:rsidR="00A114E7" w:rsidRPr="002D3EDE">
        <w:rPr>
          <w:color w:val="auto"/>
          <w:sz w:val="24"/>
        </w:rPr>
        <w:t xml:space="preserve"> </w:t>
      </w:r>
      <w:r w:rsidRPr="002D3EDE">
        <w:rPr>
          <w:color w:val="auto"/>
          <w:sz w:val="24"/>
        </w:rPr>
        <w:t>regarding the detention of the mentally ill and /or physically disabled</w:t>
      </w:r>
      <w:r w:rsidR="00A114E7" w:rsidRPr="002D3EDE">
        <w:rPr>
          <w:color w:val="auto"/>
          <w:sz w:val="24"/>
        </w:rPr>
        <w:t xml:space="preserve"> and </w:t>
      </w:r>
      <w:hyperlink r:id="rId11" w:history="1">
        <w:r w:rsidR="0066763A">
          <w:rPr>
            <w:rStyle w:val="Hyperlink"/>
            <w:b/>
            <w:sz w:val="24"/>
          </w:rPr>
          <w:t>Bolton</w:t>
        </w:r>
        <w:r w:rsidR="00A114E7" w:rsidRPr="002D3EDE">
          <w:rPr>
            <w:rStyle w:val="Hyperlink"/>
            <w:b/>
            <w:sz w:val="24"/>
          </w:rPr>
          <w:t xml:space="preserve"> Police Policy on Handling Juveniles 1.15</w:t>
        </w:r>
      </w:hyperlink>
      <w:r w:rsidR="00A114E7" w:rsidRPr="002D3EDE">
        <w:rPr>
          <w:b/>
          <w:color w:val="auto"/>
          <w:sz w:val="24"/>
        </w:rPr>
        <w:t xml:space="preserve"> </w:t>
      </w:r>
      <w:r w:rsidR="00A114E7" w:rsidRPr="002D3EDE">
        <w:rPr>
          <w:color w:val="auto"/>
          <w:sz w:val="24"/>
        </w:rPr>
        <w:t>for minor children between the ages of 12 and 18 years of age. Officers shall use these policies</w:t>
      </w:r>
      <w:r w:rsidRPr="002D3EDE">
        <w:rPr>
          <w:color w:val="auto"/>
          <w:sz w:val="24"/>
        </w:rPr>
        <w:t xml:space="preserve"> to assist them in balancing whether a person’s behavior is indicative of mental illness and dealing with the mentally ill and physically disabled in a constructive and humane manner while insuring officer and public safety.</w:t>
      </w:r>
    </w:p>
    <w:p w14:paraId="2A36AE53" w14:textId="77777777" w:rsidR="00A114E7" w:rsidRPr="002D3EDE" w:rsidRDefault="00A114E7" w:rsidP="00A114E7">
      <w:pPr>
        <w:pStyle w:val="A"/>
        <w:ind w:firstLine="0"/>
        <w:jc w:val="both"/>
        <w:rPr>
          <w:color w:val="auto"/>
          <w:sz w:val="24"/>
        </w:rPr>
      </w:pPr>
    </w:p>
    <w:p w14:paraId="0ECA8025" w14:textId="77777777" w:rsidR="009E4563" w:rsidRPr="002D3EDE" w:rsidRDefault="0076590E" w:rsidP="00903755">
      <w:pPr>
        <w:ind w:left="1440" w:hanging="720"/>
        <w:rPr>
          <w:rFonts w:ascii="Times New Roman" w:hAnsi="Times New Roman"/>
          <w:sz w:val="24"/>
          <w:szCs w:val="24"/>
        </w:rPr>
      </w:pPr>
      <w:r w:rsidRPr="002D3EDE">
        <w:rPr>
          <w:rFonts w:ascii="Times New Roman" w:hAnsi="Times New Roman"/>
          <w:b/>
          <w:sz w:val="24"/>
          <w:szCs w:val="24"/>
        </w:rPr>
        <w:t>C.</w:t>
      </w:r>
      <w:r w:rsidR="009E4563" w:rsidRPr="002D3EDE">
        <w:rPr>
          <w:rFonts w:ascii="Times New Roman" w:hAnsi="Times New Roman"/>
          <w:sz w:val="24"/>
          <w:szCs w:val="24"/>
        </w:rPr>
        <w:tab/>
        <w:t>Should the officer determine that an individual may be</w:t>
      </w:r>
      <w:r w:rsidR="00C938EA" w:rsidRPr="002D3EDE">
        <w:rPr>
          <w:rFonts w:ascii="Times New Roman" w:hAnsi="Times New Roman"/>
          <w:sz w:val="24"/>
          <w:szCs w:val="24"/>
        </w:rPr>
        <w:t xml:space="preserve"> a minor,</w:t>
      </w:r>
      <w:r w:rsidR="009E4563" w:rsidRPr="002D3EDE">
        <w:rPr>
          <w:rFonts w:ascii="Times New Roman" w:hAnsi="Times New Roman"/>
          <w:sz w:val="24"/>
          <w:szCs w:val="24"/>
        </w:rPr>
        <w:t xml:space="preserve"> mentally ill and/or physically disabled and a potential threat to himself, the officer, or others, or may otherwise require law enforcement intervention for humanitarian reasons the following responses may be taken, bearing in mind officer safety is most important. </w:t>
      </w:r>
    </w:p>
    <w:p w14:paraId="09A2C4B1" w14:textId="77777777" w:rsidR="00903755" w:rsidRPr="002D3EDE" w:rsidRDefault="00903755" w:rsidP="009E4563">
      <w:pPr>
        <w:rPr>
          <w:rFonts w:ascii="Times New Roman" w:hAnsi="Times New Roman"/>
          <w:sz w:val="24"/>
          <w:szCs w:val="24"/>
        </w:rPr>
      </w:pPr>
    </w:p>
    <w:p w14:paraId="44606516" w14:textId="77777777"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Request a backup officer, and always do so in cases where the individual</w:t>
      </w:r>
    </w:p>
    <w:p w14:paraId="4112CBF8"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will be taken into custody.</w:t>
      </w:r>
    </w:p>
    <w:p w14:paraId="0927ADCF" w14:textId="77777777"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 xml:space="preserve">Take steps to </w:t>
      </w:r>
      <w:r w:rsidRPr="002D3EDE">
        <w:rPr>
          <w:rFonts w:ascii="Times New Roman" w:hAnsi="Times New Roman"/>
          <w:b/>
          <w:sz w:val="24"/>
          <w:szCs w:val="24"/>
          <w:highlight w:val="yellow"/>
          <w:u w:val="single"/>
        </w:rPr>
        <w:t>de-escalate the situation</w:t>
      </w:r>
      <w:r w:rsidRPr="002D3EDE">
        <w:rPr>
          <w:rFonts w:ascii="Times New Roman" w:hAnsi="Times New Roman"/>
          <w:sz w:val="24"/>
          <w:szCs w:val="24"/>
        </w:rPr>
        <w:t xml:space="preserve">. Where </w:t>
      </w:r>
      <w:r w:rsidRPr="002D3EDE">
        <w:rPr>
          <w:rFonts w:ascii="Times New Roman" w:hAnsi="Times New Roman"/>
          <w:sz w:val="24"/>
          <w:szCs w:val="24"/>
          <w:u w:val="single"/>
        </w:rPr>
        <w:t>possible</w:t>
      </w:r>
      <w:r w:rsidRPr="002D3EDE">
        <w:rPr>
          <w:rFonts w:ascii="Times New Roman" w:hAnsi="Times New Roman"/>
          <w:sz w:val="24"/>
          <w:szCs w:val="24"/>
        </w:rPr>
        <w:t>, eliminate emergency</w:t>
      </w:r>
    </w:p>
    <w:p w14:paraId="524380F7"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lights and sirens, disperse crowds, and assume a quiet non-threatening</w:t>
      </w:r>
    </w:p>
    <w:p w14:paraId="02B7685D"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manner when approaching or conversing with the individual. Where violence</w:t>
      </w:r>
    </w:p>
    <w:p w14:paraId="512B6916"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or destructive acts have not occurred, avoid physical contact, and take</w:t>
      </w:r>
    </w:p>
    <w:p w14:paraId="096B5EC5"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time to assess the situation.</w:t>
      </w:r>
    </w:p>
    <w:p w14:paraId="771F53A6" w14:textId="77777777" w:rsidR="008B34C8" w:rsidRPr="002D3EDE" w:rsidRDefault="008B34C8" w:rsidP="009E4563">
      <w:pPr>
        <w:ind w:left="720" w:firstLine="720"/>
        <w:rPr>
          <w:rFonts w:ascii="Times New Roman" w:hAnsi="Times New Roman"/>
          <w:sz w:val="24"/>
          <w:szCs w:val="24"/>
        </w:rPr>
      </w:pPr>
    </w:p>
    <w:p w14:paraId="07D90E54" w14:textId="77777777" w:rsidR="008B34C8" w:rsidRPr="00870D53" w:rsidRDefault="008B34C8" w:rsidP="008B34C8">
      <w:pPr>
        <w:ind w:left="2160"/>
        <w:rPr>
          <w:rFonts w:ascii="Times New Roman" w:hAnsi="Times New Roman"/>
          <w:sz w:val="24"/>
          <w:szCs w:val="24"/>
        </w:rPr>
      </w:pPr>
      <w:r w:rsidRPr="002D3EDE">
        <w:rPr>
          <w:rFonts w:ascii="Times New Roman" w:hAnsi="Times New Roman"/>
          <w:b/>
          <w:sz w:val="24"/>
          <w:szCs w:val="24"/>
          <w:u w:val="single"/>
        </w:rPr>
        <w:t>Note</w:t>
      </w:r>
      <w:r w:rsidRPr="003F7EB7">
        <w:rPr>
          <w:rFonts w:ascii="Times New Roman" w:hAnsi="Times New Roman"/>
          <w:b/>
          <w:sz w:val="24"/>
          <w:szCs w:val="24"/>
          <w:u w:val="single"/>
        </w:rPr>
        <w:t>: DE-ESCALATION</w:t>
      </w:r>
      <w:r w:rsidRPr="003F7EB7">
        <w:rPr>
          <w:rFonts w:ascii="Times New Roman" w:hAnsi="Times New Roman"/>
          <w:sz w:val="24"/>
          <w:szCs w:val="24"/>
        </w:rPr>
        <w:t xml:space="preserve">: </w:t>
      </w:r>
      <w:r w:rsidRPr="00870D53">
        <w:rPr>
          <w:rFonts w:ascii="Times New Roman" w:hAnsi="Times New Roman"/>
          <w:sz w:val="24"/>
          <w:szCs w:val="24"/>
        </w:rPr>
        <w:t xml:space="preserve">Members shall use de-escalation techniques whenever possible and appropriate, before resorting to force and to reduce the need for force. De-escalation techniques may include verbal persuasion, warnings and tactical de-escalation techniques, such as slowing down the pace of an incident, waiting out subjects, creating distance (and thus the reactionary gap) between the member and the threat, and requesting additional resources (e.g., specialized units, mental health care providers, negotiators, etc.) to resolve the incident. </w:t>
      </w:r>
    </w:p>
    <w:p w14:paraId="2D076C48" w14:textId="77777777" w:rsidR="008B34C8" w:rsidRPr="00870D53" w:rsidRDefault="008B34C8" w:rsidP="008B34C8">
      <w:pPr>
        <w:ind w:left="2160"/>
        <w:rPr>
          <w:rFonts w:ascii="Times New Roman" w:hAnsi="Times New Roman"/>
          <w:sz w:val="24"/>
          <w:szCs w:val="24"/>
        </w:rPr>
      </w:pPr>
    </w:p>
    <w:p w14:paraId="10D1CFBD" w14:textId="77777777" w:rsidR="008B34C8" w:rsidRPr="00870D53" w:rsidRDefault="00A7029E" w:rsidP="008B34C8">
      <w:pPr>
        <w:ind w:left="2880"/>
        <w:rPr>
          <w:rFonts w:ascii="Times New Roman" w:hAnsi="Times New Roman"/>
          <w:sz w:val="24"/>
          <w:szCs w:val="24"/>
        </w:rPr>
      </w:pPr>
      <w:r w:rsidRPr="00870D53">
        <w:rPr>
          <w:rFonts w:ascii="Times New Roman" w:hAnsi="Times New Roman"/>
          <w:sz w:val="24"/>
          <w:szCs w:val="24"/>
        </w:rPr>
        <w:t>a</w:t>
      </w:r>
      <w:r w:rsidR="008B34C8" w:rsidRPr="00870D53">
        <w:rPr>
          <w:rFonts w:ascii="Times New Roman" w:hAnsi="Times New Roman"/>
          <w:sz w:val="24"/>
          <w:szCs w:val="24"/>
        </w:rPr>
        <w:t xml:space="preserve">. When reasonable under the totality of circumstances, members should use advisements, warnings, verbal persuasion, and other tactics and alternatives to higher levels of force. </w:t>
      </w:r>
    </w:p>
    <w:p w14:paraId="13D1377F" w14:textId="77777777" w:rsidR="000C048B" w:rsidRDefault="000C048B" w:rsidP="008B34C8">
      <w:pPr>
        <w:ind w:left="2880"/>
        <w:rPr>
          <w:rFonts w:ascii="Times New Roman" w:hAnsi="Times New Roman"/>
          <w:sz w:val="24"/>
          <w:szCs w:val="24"/>
        </w:rPr>
      </w:pPr>
    </w:p>
    <w:p w14:paraId="5C1B475F" w14:textId="73F83334" w:rsidR="008B34C8" w:rsidRPr="00870D53" w:rsidRDefault="00A7029E" w:rsidP="008B34C8">
      <w:pPr>
        <w:ind w:left="2880"/>
        <w:rPr>
          <w:rFonts w:ascii="Times New Roman" w:hAnsi="Times New Roman"/>
          <w:sz w:val="24"/>
          <w:szCs w:val="24"/>
        </w:rPr>
      </w:pPr>
      <w:r w:rsidRPr="00870D53">
        <w:rPr>
          <w:rFonts w:ascii="Times New Roman" w:hAnsi="Times New Roman"/>
          <w:sz w:val="24"/>
          <w:szCs w:val="24"/>
        </w:rPr>
        <w:t>b</w:t>
      </w:r>
      <w:r w:rsidR="008B34C8" w:rsidRPr="00870D53">
        <w:rPr>
          <w:rFonts w:ascii="Times New Roman" w:hAnsi="Times New Roman"/>
          <w:sz w:val="24"/>
          <w:szCs w:val="24"/>
        </w:rPr>
        <w:t xml:space="preserve">. Members should recognize that they may withdraw to a position that is tactically advantageous or allows them greater distance in order to de-escalate a situation or consider or deploy a greater variety of force options, including lesser force or no force at all. </w:t>
      </w:r>
    </w:p>
    <w:p w14:paraId="1D8DECD1" w14:textId="77777777" w:rsidR="008B34C8" w:rsidRPr="00870D53" w:rsidRDefault="008B34C8" w:rsidP="008B34C8">
      <w:pPr>
        <w:ind w:left="2880"/>
        <w:rPr>
          <w:rFonts w:ascii="Times New Roman" w:hAnsi="Times New Roman"/>
          <w:sz w:val="24"/>
          <w:szCs w:val="24"/>
        </w:rPr>
      </w:pPr>
    </w:p>
    <w:p w14:paraId="68C2D794" w14:textId="77777777" w:rsidR="008B34C8" w:rsidRPr="00870D53" w:rsidRDefault="00A7029E" w:rsidP="008B34C8">
      <w:pPr>
        <w:ind w:left="2880"/>
        <w:rPr>
          <w:rFonts w:ascii="Times New Roman" w:hAnsi="Times New Roman"/>
          <w:sz w:val="24"/>
          <w:szCs w:val="24"/>
        </w:rPr>
      </w:pPr>
      <w:r w:rsidRPr="00870D53">
        <w:rPr>
          <w:rFonts w:ascii="Times New Roman" w:hAnsi="Times New Roman"/>
          <w:sz w:val="24"/>
          <w:szCs w:val="24"/>
        </w:rPr>
        <w:t>c</w:t>
      </w:r>
      <w:r w:rsidR="008B34C8" w:rsidRPr="00870D53">
        <w:rPr>
          <w:rFonts w:ascii="Times New Roman" w:hAnsi="Times New Roman"/>
          <w:sz w:val="24"/>
          <w:szCs w:val="24"/>
        </w:rPr>
        <w:t xml:space="preserve">. Members shall perform their work in a manner that avoids unduly jeopardizing their own safety or the safety of others through poor tactical decisions. </w:t>
      </w:r>
    </w:p>
    <w:p w14:paraId="15D537D0" w14:textId="77777777" w:rsidR="008B34C8" w:rsidRPr="00870D53" w:rsidRDefault="008B34C8" w:rsidP="008B34C8">
      <w:pPr>
        <w:ind w:left="2880"/>
        <w:rPr>
          <w:rFonts w:ascii="Times New Roman" w:hAnsi="Times New Roman"/>
          <w:sz w:val="24"/>
          <w:szCs w:val="24"/>
        </w:rPr>
      </w:pPr>
    </w:p>
    <w:p w14:paraId="2FCAE162" w14:textId="77777777" w:rsidR="008B34C8" w:rsidRPr="00870D53" w:rsidRDefault="00A7029E" w:rsidP="008B34C8">
      <w:pPr>
        <w:ind w:left="2880"/>
        <w:rPr>
          <w:rFonts w:ascii="Times New Roman" w:hAnsi="Times New Roman"/>
          <w:sz w:val="24"/>
          <w:szCs w:val="24"/>
        </w:rPr>
      </w:pPr>
      <w:r w:rsidRPr="00870D53">
        <w:rPr>
          <w:rFonts w:ascii="Times New Roman" w:hAnsi="Times New Roman"/>
          <w:sz w:val="24"/>
          <w:szCs w:val="24"/>
        </w:rPr>
        <w:t>d</w:t>
      </w:r>
      <w:r w:rsidR="008B34C8" w:rsidRPr="00870D53">
        <w:rPr>
          <w:rFonts w:ascii="Times New Roman" w:hAnsi="Times New Roman"/>
          <w:sz w:val="24"/>
          <w:szCs w:val="24"/>
        </w:rPr>
        <w:t>. Members shall not use tactics designed to intentionally escalate the level of force</w:t>
      </w:r>
      <w:r w:rsidRPr="00870D53">
        <w:rPr>
          <w:rFonts w:ascii="Times New Roman" w:hAnsi="Times New Roman"/>
          <w:sz w:val="24"/>
          <w:szCs w:val="24"/>
        </w:rPr>
        <w:t>.</w:t>
      </w:r>
    </w:p>
    <w:p w14:paraId="153536A2" w14:textId="77777777" w:rsidR="00A7029E" w:rsidRPr="002D3EDE" w:rsidRDefault="00A7029E" w:rsidP="008B34C8">
      <w:pPr>
        <w:ind w:left="2880"/>
        <w:rPr>
          <w:rFonts w:ascii="Times New Roman" w:hAnsi="Times New Roman"/>
          <w:b/>
          <w:sz w:val="24"/>
          <w:szCs w:val="24"/>
        </w:rPr>
      </w:pPr>
    </w:p>
    <w:p w14:paraId="357DAA03" w14:textId="77777777"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Move slowly and do not excite the disturbed person. Provide reassurance</w:t>
      </w:r>
    </w:p>
    <w:p w14:paraId="30F001AB"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lastRenderedPageBreak/>
        <w:t>that the police are there to help and that he will be provided with</w:t>
      </w:r>
    </w:p>
    <w:p w14:paraId="027CC907"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appropriate care.</w:t>
      </w:r>
    </w:p>
    <w:p w14:paraId="0838C519" w14:textId="77777777" w:rsidR="009E4563" w:rsidRPr="002D3EDE" w:rsidRDefault="009E4563" w:rsidP="009E4563">
      <w:pPr>
        <w:rPr>
          <w:rFonts w:ascii="Times New Roman" w:hAnsi="Times New Roman"/>
          <w:sz w:val="24"/>
          <w:szCs w:val="24"/>
        </w:rPr>
      </w:pPr>
    </w:p>
    <w:p w14:paraId="04EE025D" w14:textId="77777777"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Communicate with the individual in an attempt to determine what is</w:t>
      </w:r>
    </w:p>
    <w:p w14:paraId="39DD6FAF"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bothering him. Relate your concern for his feelings and allow him to</w:t>
      </w:r>
    </w:p>
    <w:p w14:paraId="7F126936"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ventilate his feelings. Where possible, gather information on the subject</w:t>
      </w:r>
    </w:p>
    <w:p w14:paraId="005B315C"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from acquaintances or family members and/or request professional</w:t>
      </w:r>
    </w:p>
    <w:p w14:paraId="458149E6"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assistance if available and appropriate to assist in communicating with</w:t>
      </w:r>
    </w:p>
    <w:p w14:paraId="0BFCCE3B" w14:textId="77777777" w:rsidR="009E4563" w:rsidRPr="002D3EDE" w:rsidRDefault="009E4563" w:rsidP="008B34C8">
      <w:pPr>
        <w:ind w:left="720" w:firstLine="720"/>
        <w:rPr>
          <w:rFonts w:ascii="Times New Roman" w:hAnsi="Times New Roman"/>
          <w:sz w:val="24"/>
          <w:szCs w:val="24"/>
        </w:rPr>
      </w:pPr>
      <w:r w:rsidRPr="002D3EDE">
        <w:rPr>
          <w:rFonts w:ascii="Times New Roman" w:hAnsi="Times New Roman"/>
          <w:sz w:val="24"/>
          <w:szCs w:val="24"/>
        </w:rPr>
        <w:t>and calming the person.</w:t>
      </w:r>
    </w:p>
    <w:p w14:paraId="7C806ED8" w14:textId="77777777" w:rsidR="00903755" w:rsidRPr="002D3EDE" w:rsidRDefault="00903755" w:rsidP="008B34C8">
      <w:pPr>
        <w:ind w:left="720" w:firstLine="720"/>
        <w:rPr>
          <w:rFonts w:ascii="Times New Roman" w:hAnsi="Times New Roman"/>
          <w:sz w:val="24"/>
          <w:szCs w:val="24"/>
        </w:rPr>
      </w:pPr>
    </w:p>
    <w:p w14:paraId="66294442" w14:textId="77777777"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Do not threaten the individual with arrest or in any other manner as this</w:t>
      </w:r>
    </w:p>
    <w:p w14:paraId="582C987A"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will create additional fright, stress, and potential aggression.</w:t>
      </w:r>
    </w:p>
    <w:p w14:paraId="41E26DDE" w14:textId="77777777" w:rsidR="009E4563" w:rsidRPr="002D3EDE" w:rsidRDefault="009E4563" w:rsidP="009E4563">
      <w:pPr>
        <w:rPr>
          <w:rFonts w:ascii="Times New Roman" w:hAnsi="Times New Roman"/>
          <w:sz w:val="24"/>
          <w:szCs w:val="24"/>
        </w:rPr>
      </w:pPr>
    </w:p>
    <w:p w14:paraId="269DA68E" w14:textId="77777777"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Avoid topics that may agitate the person and guide the conversation toward</w:t>
      </w:r>
    </w:p>
    <w:p w14:paraId="090B6550" w14:textId="77777777" w:rsidR="009E4563" w:rsidRPr="002D3EDE" w:rsidRDefault="009E4563" w:rsidP="009E4563">
      <w:pPr>
        <w:ind w:left="720" w:firstLine="720"/>
        <w:rPr>
          <w:rFonts w:ascii="Times New Roman" w:hAnsi="Times New Roman"/>
          <w:sz w:val="24"/>
          <w:szCs w:val="24"/>
        </w:rPr>
      </w:pPr>
      <w:r w:rsidRPr="002D3EDE">
        <w:rPr>
          <w:rFonts w:ascii="Times New Roman" w:hAnsi="Times New Roman"/>
          <w:sz w:val="24"/>
          <w:szCs w:val="24"/>
        </w:rPr>
        <w:t>subjects that help bring the individual back to reality.</w:t>
      </w:r>
    </w:p>
    <w:p w14:paraId="153A6BBB" w14:textId="77777777" w:rsidR="009E4563" w:rsidRPr="002D3EDE" w:rsidRDefault="009E4563" w:rsidP="009E4563">
      <w:pPr>
        <w:rPr>
          <w:rFonts w:ascii="Times New Roman" w:hAnsi="Times New Roman"/>
          <w:sz w:val="24"/>
          <w:szCs w:val="24"/>
        </w:rPr>
      </w:pPr>
    </w:p>
    <w:p w14:paraId="7D43AB37" w14:textId="3CC78E9E"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Always attempt to be truthful. If the subject becomes aware of a deception, he may</w:t>
      </w:r>
      <w:r w:rsidR="000C048B">
        <w:rPr>
          <w:rFonts w:ascii="Times New Roman" w:hAnsi="Times New Roman"/>
          <w:sz w:val="24"/>
          <w:szCs w:val="24"/>
        </w:rPr>
        <w:t xml:space="preserve"> </w:t>
      </w:r>
      <w:r w:rsidRPr="002D3EDE">
        <w:rPr>
          <w:rFonts w:ascii="Times New Roman" w:hAnsi="Times New Roman"/>
          <w:sz w:val="24"/>
          <w:szCs w:val="24"/>
        </w:rPr>
        <w:t>withdraw from the contact in distrust and may become hypersensitive or retaliate in anger.</w:t>
      </w:r>
    </w:p>
    <w:p w14:paraId="280C455B" w14:textId="77777777" w:rsidR="009E4563" w:rsidRPr="002D3EDE" w:rsidRDefault="009E4563" w:rsidP="009E4563">
      <w:pPr>
        <w:widowControl/>
        <w:ind w:left="1440"/>
        <w:rPr>
          <w:rFonts w:ascii="Times New Roman" w:hAnsi="Times New Roman"/>
          <w:sz w:val="24"/>
          <w:szCs w:val="24"/>
        </w:rPr>
      </w:pPr>
    </w:p>
    <w:p w14:paraId="79CD8EF2" w14:textId="77777777" w:rsidR="009E4563" w:rsidRPr="002D3EDE" w:rsidRDefault="009E4563" w:rsidP="00A7029E">
      <w:pPr>
        <w:widowControl/>
        <w:numPr>
          <w:ilvl w:val="0"/>
          <w:numId w:val="10"/>
        </w:numPr>
        <w:rPr>
          <w:rFonts w:ascii="Times New Roman" w:hAnsi="Times New Roman"/>
          <w:sz w:val="24"/>
          <w:szCs w:val="24"/>
        </w:rPr>
      </w:pPr>
      <w:r w:rsidRPr="002D3EDE">
        <w:rPr>
          <w:rFonts w:ascii="Times New Roman" w:hAnsi="Times New Roman"/>
          <w:sz w:val="24"/>
          <w:szCs w:val="24"/>
        </w:rPr>
        <w:t xml:space="preserve">Consider containing the situation, establishing distance, waiting for additional help, the arrival of trained medical staff. </w:t>
      </w:r>
    </w:p>
    <w:p w14:paraId="5DF1C06A" w14:textId="77777777" w:rsidR="009F6E85" w:rsidRPr="002D3EDE" w:rsidRDefault="009F6E85" w:rsidP="009F6E85">
      <w:pPr>
        <w:pStyle w:val="ListParagraph"/>
        <w:rPr>
          <w:rFonts w:ascii="Times New Roman" w:hAnsi="Times New Roman"/>
          <w:sz w:val="24"/>
          <w:szCs w:val="24"/>
        </w:rPr>
      </w:pPr>
    </w:p>
    <w:p w14:paraId="1E6F8EEE" w14:textId="4EB71140" w:rsidR="00C938EA" w:rsidRPr="00870D53" w:rsidRDefault="009F6E85" w:rsidP="00A7029E">
      <w:pPr>
        <w:pStyle w:val="MANUALTXT"/>
        <w:numPr>
          <w:ilvl w:val="0"/>
          <w:numId w:val="10"/>
        </w:numPr>
        <w:rPr>
          <w:color w:val="auto"/>
          <w:sz w:val="24"/>
        </w:rPr>
      </w:pPr>
      <w:r w:rsidRPr="00870D53">
        <w:rPr>
          <w:color w:val="auto"/>
          <w:sz w:val="24"/>
        </w:rPr>
        <w:t xml:space="preserve">In furtherance of the department policy to utilize de-escalation protocols whenever practical – especially when dealing with </w:t>
      </w:r>
      <w:r w:rsidR="00C938EA" w:rsidRPr="00870D53">
        <w:rPr>
          <w:color w:val="auto"/>
          <w:sz w:val="24"/>
        </w:rPr>
        <w:t xml:space="preserve">minor children or </w:t>
      </w:r>
      <w:r w:rsidRPr="00870D53">
        <w:rPr>
          <w:color w:val="auto"/>
          <w:sz w:val="24"/>
        </w:rPr>
        <w:t xml:space="preserve">an emotionally disturbed person or someone otherwise in crisis, </w:t>
      </w:r>
      <w:r w:rsidR="0066763A">
        <w:rPr>
          <w:color w:val="auto"/>
          <w:sz w:val="24"/>
        </w:rPr>
        <w:t>Bolton</w:t>
      </w:r>
      <w:r w:rsidRPr="00870D53">
        <w:rPr>
          <w:color w:val="auto"/>
          <w:sz w:val="24"/>
        </w:rPr>
        <w:t xml:space="preserve"> Police Officers should always attempt to implement the trained principles of </w:t>
      </w:r>
      <w:r w:rsidR="00C938EA" w:rsidRPr="00870D53">
        <w:rPr>
          <w:color w:val="auto"/>
          <w:sz w:val="24"/>
        </w:rPr>
        <w:t xml:space="preserve">what is commonly referred to as </w:t>
      </w:r>
      <w:r w:rsidRPr="00870D53">
        <w:rPr>
          <w:color w:val="auto"/>
          <w:sz w:val="24"/>
        </w:rPr>
        <w:t>ICAT (Integrating</w:t>
      </w:r>
      <w:r w:rsidR="000C048B">
        <w:rPr>
          <w:color w:val="auto"/>
          <w:sz w:val="24"/>
        </w:rPr>
        <w:t>,</w:t>
      </w:r>
      <w:r w:rsidRPr="00870D53">
        <w:rPr>
          <w:color w:val="auto"/>
          <w:sz w:val="24"/>
        </w:rPr>
        <w:t xml:space="preserve"> Communication, Assessment &amp; Tactics) whenever possible.  </w:t>
      </w:r>
    </w:p>
    <w:p w14:paraId="38CB13EF" w14:textId="77777777" w:rsidR="00C938EA" w:rsidRPr="00870D53" w:rsidRDefault="00C938EA" w:rsidP="00A114E7">
      <w:pPr>
        <w:pStyle w:val="MANUALTXT"/>
        <w:ind w:left="0"/>
        <w:rPr>
          <w:color w:val="auto"/>
          <w:sz w:val="24"/>
        </w:rPr>
      </w:pPr>
    </w:p>
    <w:p w14:paraId="61C878A3" w14:textId="77777777" w:rsidR="009F6E85" w:rsidRPr="00870D53" w:rsidRDefault="009F6E85" w:rsidP="00C938EA">
      <w:pPr>
        <w:pStyle w:val="MANUALTXT"/>
        <w:ind w:left="1800"/>
        <w:rPr>
          <w:color w:val="auto"/>
          <w:sz w:val="24"/>
        </w:rPr>
      </w:pPr>
      <w:r w:rsidRPr="00870D53">
        <w:rPr>
          <w:color w:val="auto"/>
          <w:sz w:val="24"/>
        </w:rPr>
        <w:t xml:space="preserve">These principles are comprised of carefully developed strategies that train police officers to: </w:t>
      </w:r>
    </w:p>
    <w:p w14:paraId="62C8E39F" w14:textId="77777777" w:rsidR="009F6E85" w:rsidRPr="00870D53" w:rsidRDefault="009F6E85" w:rsidP="009F6E85">
      <w:pPr>
        <w:pStyle w:val="MANUALTXT"/>
        <w:ind w:left="0"/>
        <w:rPr>
          <w:color w:val="auto"/>
          <w:sz w:val="24"/>
        </w:rPr>
      </w:pPr>
    </w:p>
    <w:p w14:paraId="4FD145DE" w14:textId="77777777" w:rsidR="009F6E85" w:rsidRPr="00870D53" w:rsidRDefault="009F6E85" w:rsidP="009F6E85">
      <w:pPr>
        <w:pStyle w:val="MANUALTXT"/>
        <w:ind w:left="1440" w:firstLine="720"/>
        <w:rPr>
          <w:color w:val="auto"/>
          <w:sz w:val="24"/>
        </w:rPr>
      </w:pPr>
      <w:r w:rsidRPr="00870D53">
        <w:rPr>
          <w:color w:val="auto"/>
          <w:sz w:val="24"/>
        </w:rPr>
        <w:t xml:space="preserve">(1) slow down a situation, </w:t>
      </w:r>
    </w:p>
    <w:p w14:paraId="2A724033" w14:textId="77777777" w:rsidR="009F6E85" w:rsidRPr="00870D53" w:rsidRDefault="009F6E85" w:rsidP="009F6E85">
      <w:pPr>
        <w:pStyle w:val="MANUALTXT"/>
        <w:ind w:left="2160"/>
        <w:rPr>
          <w:color w:val="auto"/>
          <w:sz w:val="24"/>
        </w:rPr>
      </w:pPr>
      <w:r w:rsidRPr="00870D53">
        <w:rPr>
          <w:color w:val="auto"/>
          <w:sz w:val="24"/>
        </w:rPr>
        <w:t xml:space="preserve">(2) communicate (have a direct conversation) with the subject who appears to be in crisis and/or distress, </w:t>
      </w:r>
    </w:p>
    <w:p w14:paraId="7C15A33D" w14:textId="77777777" w:rsidR="009F6E85" w:rsidRPr="00870D53" w:rsidRDefault="009F6E85" w:rsidP="009F6E85">
      <w:pPr>
        <w:pStyle w:val="MANUALTXT"/>
        <w:ind w:left="2160"/>
        <w:rPr>
          <w:color w:val="auto"/>
          <w:sz w:val="24"/>
        </w:rPr>
      </w:pPr>
      <w:r w:rsidRPr="00870D53">
        <w:rPr>
          <w:color w:val="auto"/>
          <w:sz w:val="24"/>
        </w:rPr>
        <w:t xml:space="preserve">(3) devise a strategy, </w:t>
      </w:r>
    </w:p>
    <w:p w14:paraId="65245CA2" w14:textId="77777777" w:rsidR="009F6E85" w:rsidRPr="00870D53" w:rsidRDefault="009F6E85" w:rsidP="009F6E85">
      <w:pPr>
        <w:pStyle w:val="MANUALTXT"/>
        <w:ind w:left="1440" w:firstLine="720"/>
        <w:rPr>
          <w:color w:val="auto"/>
          <w:sz w:val="24"/>
        </w:rPr>
      </w:pPr>
      <w:r w:rsidRPr="00870D53">
        <w:rPr>
          <w:color w:val="auto"/>
          <w:sz w:val="24"/>
        </w:rPr>
        <w:t xml:space="preserve">(4) be willing to create space and distance whenever possible, </w:t>
      </w:r>
    </w:p>
    <w:p w14:paraId="3F02AE42" w14:textId="77777777" w:rsidR="009F6E85" w:rsidRPr="00870D53" w:rsidRDefault="009F6E85" w:rsidP="009F6E85">
      <w:pPr>
        <w:pStyle w:val="MANUALTXT"/>
        <w:ind w:left="1440" w:firstLine="720"/>
        <w:rPr>
          <w:color w:val="auto"/>
          <w:sz w:val="24"/>
        </w:rPr>
      </w:pPr>
      <w:r w:rsidRPr="00870D53">
        <w:rPr>
          <w:color w:val="auto"/>
          <w:sz w:val="24"/>
        </w:rPr>
        <w:t xml:space="preserve">(5) maintain a position of advantage over the subject whenever possible, </w:t>
      </w:r>
    </w:p>
    <w:p w14:paraId="64E3FA08" w14:textId="77777777" w:rsidR="009F6E85" w:rsidRPr="00870D53" w:rsidRDefault="009F6E85" w:rsidP="009F6E85">
      <w:pPr>
        <w:pStyle w:val="MANUALTXT"/>
        <w:ind w:left="1440" w:firstLine="720"/>
        <w:rPr>
          <w:color w:val="auto"/>
          <w:sz w:val="24"/>
        </w:rPr>
      </w:pPr>
      <w:r w:rsidRPr="00870D53">
        <w:rPr>
          <w:color w:val="auto"/>
          <w:sz w:val="24"/>
        </w:rPr>
        <w:t xml:space="preserve">(6) assess and continue to reassess the situation, </w:t>
      </w:r>
    </w:p>
    <w:p w14:paraId="18FBFFDE" w14:textId="77777777" w:rsidR="009F6E85" w:rsidRPr="00870D53" w:rsidRDefault="009F6E85" w:rsidP="009F6E85">
      <w:pPr>
        <w:pStyle w:val="MANUALTXT"/>
        <w:ind w:left="1440" w:firstLine="720"/>
        <w:rPr>
          <w:color w:val="auto"/>
          <w:sz w:val="24"/>
        </w:rPr>
      </w:pPr>
      <w:r w:rsidRPr="00870D53">
        <w:rPr>
          <w:color w:val="auto"/>
          <w:sz w:val="24"/>
        </w:rPr>
        <w:t xml:space="preserve">(7) work as a well-coordinated team with other personnel on the scene, </w:t>
      </w:r>
    </w:p>
    <w:p w14:paraId="16939DE6" w14:textId="77777777" w:rsidR="009F6E85" w:rsidRPr="00870D53" w:rsidRDefault="009F6E85" w:rsidP="009F6E85">
      <w:pPr>
        <w:pStyle w:val="MANUALTXT"/>
        <w:ind w:left="2160"/>
        <w:rPr>
          <w:color w:val="auto"/>
          <w:sz w:val="24"/>
        </w:rPr>
      </w:pPr>
      <w:r w:rsidRPr="00870D53">
        <w:rPr>
          <w:color w:val="auto"/>
          <w:sz w:val="24"/>
        </w:rPr>
        <w:t xml:space="preserve">(8) have one individual designated as the contact officer (communicator with the subject), </w:t>
      </w:r>
    </w:p>
    <w:p w14:paraId="381D4783" w14:textId="77777777" w:rsidR="009F6E85" w:rsidRPr="00870D53" w:rsidRDefault="009F6E85" w:rsidP="009F6E85">
      <w:pPr>
        <w:pStyle w:val="MANUALTXT"/>
        <w:ind w:left="1440" w:firstLine="720"/>
        <w:rPr>
          <w:color w:val="auto"/>
          <w:sz w:val="24"/>
        </w:rPr>
      </w:pPr>
      <w:r w:rsidRPr="00870D53">
        <w:rPr>
          <w:color w:val="auto"/>
          <w:sz w:val="24"/>
        </w:rPr>
        <w:t xml:space="preserve">(9) designate cover officer(s) to keep the scene safe and contained, </w:t>
      </w:r>
    </w:p>
    <w:p w14:paraId="564D46F4" w14:textId="77777777" w:rsidR="009F6E85" w:rsidRPr="00870D53" w:rsidRDefault="009F6E85" w:rsidP="009F6E85">
      <w:pPr>
        <w:pStyle w:val="MANUALTXT"/>
        <w:ind w:left="1440" w:firstLine="720"/>
        <w:rPr>
          <w:color w:val="auto"/>
          <w:sz w:val="24"/>
        </w:rPr>
      </w:pPr>
      <w:r w:rsidRPr="00870D53">
        <w:rPr>
          <w:color w:val="auto"/>
          <w:sz w:val="24"/>
        </w:rPr>
        <w:t xml:space="preserve">(10) isolate the subject to prevent others from being in harm’s way, </w:t>
      </w:r>
    </w:p>
    <w:p w14:paraId="6DA7DABA" w14:textId="77777777" w:rsidR="009F6E85" w:rsidRPr="00870D53" w:rsidRDefault="009F6E85" w:rsidP="009F6E85">
      <w:pPr>
        <w:pStyle w:val="MANUALTXT"/>
        <w:ind w:left="2160"/>
        <w:rPr>
          <w:color w:val="auto"/>
          <w:sz w:val="24"/>
        </w:rPr>
      </w:pPr>
      <w:r w:rsidRPr="00870D53">
        <w:rPr>
          <w:color w:val="auto"/>
          <w:sz w:val="24"/>
        </w:rPr>
        <w:t xml:space="preserve">(11) have an initial plan devised but be ready to shift with a backup plan in a moment’s notice should the initial plan fail, and </w:t>
      </w:r>
    </w:p>
    <w:p w14:paraId="5B7EF479" w14:textId="77777777" w:rsidR="009F6E85" w:rsidRPr="00870D53" w:rsidRDefault="009F6E85" w:rsidP="009F6E85">
      <w:pPr>
        <w:pStyle w:val="MANUALTXT"/>
        <w:ind w:left="1440" w:firstLine="720"/>
        <w:rPr>
          <w:color w:val="auto"/>
          <w:sz w:val="24"/>
        </w:rPr>
      </w:pPr>
      <w:r w:rsidRPr="00870D53">
        <w:rPr>
          <w:color w:val="auto"/>
          <w:sz w:val="24"/>
        </w:rPr>
        <w:lastRenderedPageBreak/>
        <w:t>(12) intervene only if there is an immediate threat.</w:t>
      </w:r>
    </w:p>
    <w:p w14:paraId="3075BD2B" w14:textId="77777777" w:rsidR="009F6E85" w:rsidRPr="00870D53" w:rsidRDefault="009F6E85" w:rsidP="009F6E85">
      <w:pPr>
        <w:pStyle w:val="MANUALTXT"/>
        <w:ind w:left="0"/>
        <w:rPr>
          <w:color w:val="auto"/>
          <w:sz w:val="24"/>
        </w:rPr>
      </w:pPr>
    </w:p>
    <w:p w14:paraId="2FE6F416" w14:textId="540197DA" w:rsidR="009F6E85" w:rsidRPr="00870D53" w:rsidRDefault="009F6E85" w:rsidP="009F6E85">
      <w:pPr>
        <w:pStyle w:val="MANUALTXT"/>
        <w:ind w:left="2160"/>
        <w:rPr>
          <w:color w:val="auto"/>
          <w:sz w:val="24"/>
        </w:rPr>
      </w:pPr>
      <w:r w:rsidRPr="00870D53">
        <w:rPr>
          <w:color w:val="auto"/>
          <w:sz w:val="24"/>
          <w:u w:val="single"/>
        </w:rPr>
        <w:t>Note:</w:t>
      </w:r>
      <w:r w:rsidRPr="00870D53">
        <w:rPr>
          <w:color w:val="auto"/>
          <w:sz w:val="24"/>
        </w:rPr>
        <w:t xml:space="preserve"> The </w:t>
      </w:r>
      <w:r w:rsidR="0066763A">
        <w:rPr>
          <w:color w:val="auto"/>
          <w:sz w:val="24"/>
        </w:rPr>
        <w:t>Bolton</w:t>
      </w:r>
      <w:r w:rsidRPr="00870D53">
        <w:rPr>
          <w:color w:val="auto"/>
          <w:sz w:val="24"/>
        </w:rPr>
        <w:t xml:space="preserve"> Police Department fully recognizes that there are those times where a subject may not be amendable to the aforementioned ICAT principles or the subject may become assaultive toward the officer(s) and/or others with a dangerous weapon. In these situations ICAT does not prevent an officer from using a justified use of force option - to include lethal force - if the situation warrants especially if a firearm is involved.   ICAT principles have been developed to make the option of lethal (deadly) force as a last resort where the officer needs to protect the public or themselves from imminent danger of serious bodily injury or death.    </w:t>
      </w:r>
    </w:p>
    <w:p w14:paraId="4A2EC52F" w14:textId="77777777" w:rsidR="009E4563" w:rsidRPr="00870D53" w:rsidRDefault="009E4563" w:rsidP="009E4563">
      <w:pPr>
        <w:pStyle w:val="ListParagraph"/>
        <w:ind w:left="0"/>
        <w:rPr>
          <w:rFonts w:ascii="Times New Roman" w:hAnsi="Times New Roman"/>
          <w:sz w:val="24"/>
          <w:szCs w:val="24"/>
        </w:rPr>
      </w:pPr>
    </w:p>
    <w:p w14:paraId="7F4F8A11" w14:textId="77777777" w:rsidR="009E4563" w:rsidRPr="002D3EDE" w:rsidRDefault="0076590E" w:rsidP="0047469B">
      <w:pPr>
        <w:ind w:left="1080" w:hanging="360"/>
        <w:jc w:val="both"/>
        <w:rPr>
          <w:rFonts w:ascii="Times New Roman" w:hAnsi="Times New Roman"/>
          <w:b/>
          <w:sz w:val="24"/>
          <w:szCs w:val="24"/>
        </w:rPr>
      </w:pPr>
      <w:r w:rsidRPr="00870D53">
        <w:rPr>
          <w:rFonts w:ascii="Times New Roman" w:hAnsi="Times New Roman"/>
          <w:sz w:val="24"/>
          <w:szCs w:val="24"/>
        </w:rPr>
        <w:t>D</w:t>
      </w:r>
      <w:r w:rsidR="009E4563" w:rsidRPr="00870D53">
        <w:rPr>
          <w:rFonts w:ascii="Times New Roman" w:hAnsi="Times New Roman"/>
          <w:sz w:val="24"/>
          <w:szCs w:val="24"/>
        </w:rPr>
        <w:t>.</w:t>
      </w:r>
      <w:r w:rsidR="009E4563" w:rsidRPr="00870D53">
        <w:rPr>
          <w:rFonts w:ascii="Times New Roman" w:hAnsi="Times New Roman"/>
          <w:sz w:val="24"/>
          <w:szCs w:val="24"/>
        </w:rPr>
        <w:tab/>
        <w:t>While the force continuum does not change due to a subject’s mental or physical status,</w:t>
      </w:r>
      <w:r w:rsidR="009E4563" w:rsidRPr="002D3EDE">
        <w:rPr>
          <w:rFonts w:ascii="Times New Roman" w:hAnsi="Times New Roman"/>
          <w:sz w:val="24"/>
          <w:szCs w:val="24"/>
        </w:rPr>
        <w:t xml:space="preserve"> officers should take this status into account [where the status is</w:t>
      </w:r>
      <w:r w:rsidR="009E4563" w:rsidRPr="002D3EDE">
        <w:rPr>
          <w:rFonts w:ascii="Times New Roman" w:hAnsi="Times New Roman"/>
          <w:b/>
          <w:sz w:val="24"/>
          <w:szCs w:val="24"/>
        </w:rPr>
        <w:t xml:space="preserve"> </w:t>
      </w:r>
      <w:r w:rsidR="009E4563" w:rsidRPr="002D3EDE">
        <w:rPr>
          <w:rFonts w:ascii="Times New Roman" w:hAnsi="Times New Roman"/>
          <w:sz w:val="24"/>
          <w:szCs w:val="24"/>
        </w:rPr>
        <w:t>known] in their approach of the subject in an effort to de- escalate the possibility of a violent outburst by the subject.</w:t>
      </w:r>
    </w:p>
    <w:p w14:paraId="2970A0E5" w14:textId="77777777" w:rsidR="009E4563" w:rsidRPr="002D3EDE" w:rsidRDefault="009E4563" w:rsidP="003A559F">
      <w:pPr>
        <w:ind w:left="720"/>
        <w:jc w:val="both"/>
        <w:rPr>
          <w:rFonts w:ascii="Times New Roman" w:hAnsi="Times New Roman"/>
          <w:sz w:val="24"/>
          <w:szCs w:val="24"/>
        </w:rPr>
      </w:pPr>
    </w:p>
    <w:p w14:paraId="60D92843" w14:textId="77777777" w:rsidR="009E4563" w:rsidRPr="002D3EDE" w:rsidRDefault="009E4563" w:rsidP="0047469B">
      <w:pPr>
        <w:ind w:left="1080"/>
        <w:jc w:val="both"/>
        <w:rPr>
          <w:rFonts w:ascii="Times New Roman" w:hAnsi="Times New Roman"/>
          <w:sz w:val="24"/>
          <w:szCs w:val="24"/>
        </w:rPr>
      </w:pPr>
      <w:r w:rsidRPr="002D3EDE">
        <w:rPr>
          <w:rFonts w:ascii="Times New Roman" w:hAnsi="Times New Roman"/>
          <w:sz w:val="24"/>
          <w:szCs w:val="24"/>
        </w:rPr>
        <w:t>Once a mentally disturbed; emotionally disturbed or physically disabled person has been controlled, officers should consider whether common restraint tactics may be more dangerous to the individual due to the subject’s mental, emotional or physical status.</w:t>
      </w:r>
    </w:p>
    <w:p w14:paraId="05EA7F97" w14:textId="77777777" w:rsidR="009E4563" w:rsidRPr="002D3EDE" w:rsidRDefault="009E4563" w:rsidP="003A559F">
      <w:pPr>
        <w:ind w:left="1440"/>
        <w:jc w:val="both"/>
        <w:rPr>
          <w:rFonts w:ascii="Times New Roman" w:hAnsi="Times New Roman"/>
          <w:sz w:val="24"/>
          <w:szCs w:val="24"/>
        </w:rPr>
      </w:pPr>
    </w:p>
    <w:p w14:paraId="102D70E4" w14:textId="77777777" w:rsidR="00C938EA" w:rsidRPr="002D3EDE" w:rsidRDefault="009E4563" w:rsidP="00C938EA">
      <w:pPr>
        <w:ind w:left="1080"/>
        <w:jc w:val="both"/>
        <w:rPr>
          <w:rFonts w:ascii="Times New Roman" w:hAnsi="Times New Roman"/>
          <w:sz w:val="24"/>
          <w:szCs w:val="24"/>
        </w:rPr>
      </w:pPr>
      <w:r w:rsidRPr="002D3EDE">
        <w:rPr>
          <w:rFonts w:ascii="Times New Roman" w:hAnsi="Times New Roman"/>
          <w:sz w:val="24"/>
          <w:szCs w:val="24"/>
        </w:rPr>
        <w:t>As with any use of force, officers should always provide an immediate medical response to individuals who are exhibiting signs or complaining of injury or illness following a use of force.</w:t>
      </w:r>
    </w:p>
    <w:p w14:paraId="3A5094AC" w14:textId="77777777" w:rsidR="009E624E" w:rsidRDefault="009E624E" w:rsidP="00E17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0646D04" w14:textId="77777777" w:rsidR="00A7029E" w:rsidRPr="002D3EDE" w:rsidRDefault="00A7029E" w:rsidP="00E17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7B706D2" w14:textId="77777777" w:rsidR="00054CB9" w:rsidRPr="002D3EDE" w:rsidRDefault="00054CB9" w:rsidP="00782139">
      <w:pPr>
        <w:pStyle w:val="SECTION"/>
        <w:pBdr>
          <w:top w:val="single" w:sz="4" w:space="1" w:color="auto"/>
          <w:left w:val="single" w:sz="4" w:space="4" w:color="auto"/>
          <w:bottom w:val="single" w:sz="4" w:space="1" w:color="auto"/>
          <w:right w:val="single" w:sz="4" w:space="4" w:color="auto"/>
        </w:pBdr>
        <w:shd w:val="clear" w:color="auto" w:fill="E0E0E0"/>
        <w:ind w:left="720" w:hanging="720"/>
        <w:jc w:val="both"/>
        <w:rPr>
          <w:sz w:val="28"/>
          <w:szCs w:val="28"/>
        </w:rPr>
      </w:pPr>
      <w:r w:rsidRPr="002D3EDE">
        <w:rPr>
          <w:sz w:val="28"/>
          <w:szCs w:val="28"/>
        </w:rPr>
        <w:t>V</w:t>
      </w:r>
      <w:r w:rsidR="009E4563" w:rsidRPr="002D3EDE">
        <w:rPr>
          <w:sz w:val="28"/>
          <w:szCs w:val="28"/>
        </w:rPr>
        <w:t>I</w:t>
      </w:r>
      <w:r w:rsidRPr="002D3EDE">
        <w:rPr>
          <w:sz w:val="28"/>
          <w:szCs w:val="28"/>
        </w:rPr>
        <w:t>.</w:t>
      </w:r>
      <w:r w:rsidRPr="002D3EDE">
        <w:rPr>
          <w:sz w:val="28"/>
          <w:szCs w:val="28"/>
        </w:rPr>
        <w:tab/>
        <w:t xml:space="preserve">PARAMETERS FOR THE USE OF </w:t>
      </w:r>
      <w:r w:rsidR="009D32AF" w:rsidRPr="002D3EDE">
        <w:rPr>
          <w:sz w:val="28"/>
          <w:szCs w:val="28"/>
        </w:rPr>
        <w:t xml:space="preserve">LESS </w:t>
      </w:r>
      <w:r w:rsidR="001110ED" w:rsidRPr="002D3EDE">
        <w:rPr>
          <w:sz w:val="28"/>
          <w:szCs w:val="28"/>
        </w:rPr>
        <w:t>LETHAL</w:t>
      </w:r>
      <w:r w:rsidRPr="002D3EDE">
        <w:rPr>
          <w:sz w:val="28"/>
          <w:szCs w:val="28"/>
        </w:rPr>
        <w:t xml:space="preserve"> FORCE</w:t>
      </w:r>
    </w:p>
    <w:p w14:paraId="738D945B"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198160BF" w14:textId="77777777" w:rsidR="00054CB9" w:rsidRPr="002D3EDE" w:rsidRDefault="00F26B3B" w:rsidP="0012418B">
      <w:pPr>
        <w:pStyle w:val="MANUALTXT"/>
        <w:ind w:left="0"/>
        <w:jc w:val="both"/>
        <w:rPr>
          <w:sz w:val="24"/>
        </w:rPr>
      </w:pPr>
      <w:r w:rsidRPr="002D3EDE">
        <w:rPr>
          <w:sz w:val="24"/>
        </w:rPr>
        <w:t xml:space="preserve">The use of intermediate </w:t>
      </w:r>
      <w:r w:rsidR="001E31E8" w:rsidRPr="002D3EDE">
        <w:rPr>
          <w:sz w:val="24"/>
        </w:rPr>
        <w:t xml:space="preserve">force options, also referred to as </w:t>
      </w:r>
      <w:r w:rsidR="001E31E8" w:rsidRPr="002D3EDE">
        <w:rPr>
          <w:i/>
          <w:sz w:val="24"/>
        </w:rPr>
        <w:t>less lethal force</w:t>
      </w:r>
      <w:r w:rsidR="001E31E8" w:rsidRPr="002D3EDE">
        <w:rPr>
          <w:sz w:val="24"/>
        </w:rPr>
        <w:t xml:space="preserve">, have the potential for lethality. </w:t>
      </w:r>
      <w:r w:rsidR="00054CB9" w:rsidRPr="002D3EDE">
        <w:rPr>
          <w:sz w:val="24"/>
        </w:rPr>
        <w:t xml:space="preserve">The application of </w:t>
      </w:r>
      <w:r w:rsidR="00A00159" w:rsidRPr="002D3EDE">
        <w:rPr>
          <w:sz w:val="24"/>
        </w:rPr>
        <w:t xml:space="preserve">less </w:t>
      </w:r>
      <w:r w:rsidR="001110ED" w:rsidRPr="002D3EDE">
        <w:rPr>
          <w:sz w:val="24"/>
        </w:rPr>
        <w:t xml:space="preserve">lethal </w:t>
      </w:r>
      <w:r w:rsidR="00054CB9" w:rsidRPr="002D3EDE">
        <w:rPr>
          <w:sz w:val="24"/>
        </w:rPr>
        <w:t>force by a police o</w:t>
      </w:r>
      <w:r w:rsidR="00A00159" w:rsidRPr="002D3EDE">
        <w:rPr>
          <w:sz w:val="24"/>
        </w:rPr>
        <w:t xml:space="preserve">fficer in the performance of their duty will generally </w:t>
      </w:r>
      <w:r w:rsidR="005870F0" w:rsidRPr="002D3EDE">
        <w:rPr>
          <w:sz w:val="24"/>
        </w:rPr>
        <w:t xml:space="preserve">be </w:t>
      </w:r>
      <w:r w:rsidR="00054CB9" w:rsidRPr="002D3EDE">
        <w:rPr>
          <w:sz w:val="24"/>
        </w:rPr>
        <w:t>limited to defensive situations where it is necessary;</w:t>
      </w:r>
    </w:p>
    <w:p w14:paraId="13693244"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5BA1AFE" w14:textId="1E8F22B1" w:rsidR="00054CB9" w:rsidRPr="002D3EDE" w:rsidRDefault="00054CB9" w:rsidP="00D9705E">
      <w:pPr>
        <w:pStyle w:val="A"/>
        <w:ind w:left="1140" w:hanging="780"/>
        <w:jc w:val="both"/>
        <w:rPr>
          <w:sz w:val="24"/>
        </w:rPr>
      </w:pPr>
      <w:r w:rsidRPr="002D3EDE">
        <w:rPr>
          <w:sz w:val="24"/>
        </w:rPr>
        <w:t>A.</w:t>
      </w:r>
      <w:r w:rsidRPr="002D3EDE">
        <w:rPr>
          <w:sz w:val="24"/>
        </w:rPr>
        <w:tab/>
        <w:t>In self-defense, or defense of another, against unl</w:t>
      </w:r>
      <w:r w:rsidR="00561E4A" w:rsidRPr="002D3EDE">
        <w:rPr>
          <w:sz w:val="24"/>
        </w:rPr>
        <w:t xml:space="preserve">awful violence or attack to his </w:t>
      </w:r>
      <w:r w:rsidRPr="002D3EDE">
        <w:rPr>
          <w:sz w:val="24"/>
        </w:rPr>
        <w:t>person or property; or</w:t>
      </w:r>
      <w:r w:rsidR="005A0359" w:rsidRPr="002D3EDE">
        <w:rPr>
          <w:sz w:val="24"/>
        </w:rPr>
        <w:t xml:space="preserve"> </w:t>
      </w:r>
    </w:p>
    <w:p w14:paraId="0FAA5645" w14:textId="401F12D1" w:rsidR="004335CC" w:rsidRPr="002D3EDE" w:rsidRDefault="00054CB9" w:rsidP="00A7029E">
      <w:pPr>
        <w:pStyle w:val="A"/>
        <w:numPr>
          <w:ilvl w:val="0"/>
          <w:numId w:val="8"/>
        </w:numPr>
        <w:jc w:val="both"/>
        <w:rPr>
          <w:b/>
          <w:color w:val="0000FF"/>
          <w:sz w:val="24"/>
        </w:rPr>
      </w:pPr>
      <w:r w:rsidRPr="002D3EDE">
        <w:rPr>
          <w:sz w:val="24"/>
        </w:rPr>
        <w:t>To preserve the peace, prevent the commission of offenses, or prevent suicide or self</w:t>
      </w:r>
      <w:r w:rsidR="004335CC" w:rsidRPr="002D3EDE">
        <w:rPr>
          <w:sz w:val="24"/>
        </w:rPr>
        <w:t>- inflicted</w:t>
      </w:r>
      <w:r w:rsidRPr="002D3EDE">
        <w:rPr>
          <w:sz w:val="24"/>
        </w:rPr>
        <w:t xml:space="preserve"> injury.</w:t>
      </w:r>
      <w:r w:rsidR="005A0359" w:rsidRPr="002D3EDE">
        <w:rPr>
          <w:sz w:val="24"/>
        </w:rPr>
        <w:t xml:space="preserve"> </w:t>
      </w:r>
    </w:p>
    <w:p w14:paraId="14BC604C" w14:textId="77777777" w:rsidR="004335CC" w:rsidRPr="00A7029E" w:rsidRDefault="004335CC" w:rsidP="00A7029E">
      <w:pPr>
        <w:pStyle w:val="A"/>
        <w:numPr>
          <w:ilvl w:val="0"/>
          <w:numId w:val="8"/>
        </w:numPr>
        <w:jc w:val="both"/>
        <w:rPr>
          <w:b/>
          <w:color w:val="0000FF"/>
          <w:sz w:val="24"/>
        </w:rPr>
      </w:pPr>
      <w:r w:rsidRPr="002D3EDE">
        <w:rPr>
          <w:sz w:val="24"/>
        </w:rPr>
        <w:t>To apprehend or subdue a person in a reasonable and balanced manner who</w:t>
      </w:r>
      <w:r w:rsidR="00F26B3B" w:rsidRPr="002D3EDE">
        <w:rPr>
          <w:sz w:val="24"/>
        </w:rPr>
        <w:t xml:space="preserve"> actively</w:t>
      </w:r>
      <w:r w:rsidRPr="002D3EDE">
        <w:rPr>
          <w:sz w:val="24"/>
        </w:rPr>
        <w:t xml:space="preserve"> resists arrest or lawful detention.</w:t>
      </w:r>
    </w:p>
    <w:p w14:paraId="19C7052D" w14:textId="77777777" w:rsidR="00A7029E" w:rsidRPr="002D3EDE" w:rsidRDefault="00A7029E" w:rsidP="00A7029E">
      <w:pPr>
        <w:pStyle w:val="A"/>
        <w:ind w:left="1080" w:firstLine="0"/>
        <w:jc w:val="both"/>
        <w:rPr>
          <w:b/>
          <w:color w:val="0000FF"/>
          <w:sz w:val="24"/>
        </w:rPr>
      </w:pPr>
    </w:p>
    <w:p w14:paraId="031E405B" w14:textId="77777777" w:rsidR="00D36D3F" w:rsidRPr="002D3EDE" w:rsidRDefault="00D36D3F" w:rsidP="002D3EDE">
      <w:pPr>
        <w:pStyle w:val="SECTION"/>
        <w:pBdr>
          <w:top w:val="single" w:sz="4" w:space="1" w:color="auto"/>
          <w:left w:val="single" w:sz="4" w:space="16" w:color="auto"/>
          <w:bottom w:val="single" w:sz="4" w:space="1" w:color="auto"/>
          <w:right w:val="single" w:sz="4" w:space="4" w:color="auto"/>
        </w:pBdr>
        <w:shd w:val="clear" w:color="auto" w:fill="E0E0E0"/>
        <w:ind w:left="360"/>
        <w:jc w:val="both"/>
        <w:rPr>
          <w:sz w:val="28"/>
          <w:szCs w:val="28"/>
        </w:rPr>
      </w:pPr>
      <w:r w:rsidRPr="002D3EDE">
        <w:rPr>
          <w:sz w:val="28"/>
          <w:szCs w:val="28"/>
          <w:highlight w:val="lightGray"/>
        </w:rPr>
        <w:t>V</w:t>
      </w:r>
      <w:r w:rsidR="0032072E" w:rsidRPr="002D3EDE">
        <w:rPr>
          <w:sz w:val="28"/>
          <w:szCs w:val="28"/>
          <w:highlight w:val="lightGray"/>
        </w:rPr>
        <w:t xml:space="preserve">II. </w:t>
      </w:r>
      <w:r w:rsidRPr="002D3EDE">
        <w:rPr>
          <w:sz w:val="28"/>
          <w:szCs w:val="28"/>
          <w:highlight w:val="lightGray"/>
        </w:rPr>
        <w:t>USe of non-deadly force [</w:t>
      </w:r>
      <w:r w:rsidRPr="002D3EDE">
        <w:rPr>
          <w:caps w:val="0"/>
          <w:sz w:val="24"/>
          <w:szCs w:val="24"/>
          <w:highlight w:val="lightGray"/>
        </w:rPr>
        <w:t xml:space="preserve">From Use of Force Regulation </w:t>
      </w:r>
      <w:r w:rsidRPr="002D3EDE">
        <w:rPr>
          <w:caps w:val="0"/>
          <w:color w:val="0033CC"/>
          <w:sz w:val="24"/>
          <w:szCs w:val="24"/>
          <w:highlight w:val="lightGray"/>
          <w:u w:val="single"/>
        </w:rPr>
        <w:t>550 CMR 6.00</w:t>
      </w:r>
      <w:r w:rsidRPr="002D3EDE">
        <w:rPr>
          <w:sz w:val="28"/>
          <w:szCs w:val="28"/>
          <w:highlight w:val="lightGray"/>
        </w:rPr>
        <w:t>]</w:t>
      </w:r>
    </w:p>
    <w:p w14:paraId="3A978E98" w14:textId="77777777" w:rsidR="00D36D3F" w:rsidRPr="002D3EDE" w:rsidRDefault="00D36D3F" w:rsidP="00D36D3F">
      <w:pPr>
        <w:jc w:val="both"/>
        <w:rPr>
          <w:rFonts w:ascii="Times New Roman" w:hAnsi="Times New Roman"/>
          <w:sz w:val="24"/>
          <w:szCs w:val="24"/>
          <w:u w:val="single"/>
        </w:rPr>
      </w:pPr>
    </w:p>
    <w:p w14:paraId="63462527" w14:textId="77777777" w:rsidR="00D36D3F" w:rsidRPr="002D3EDE" w:rsidRDefault="00D36D3F" w:rsidP="00D36D3F">
      <w:pPr>
        <w:jc w:val="both"/>
        <w:rPr>
          <w:rFonts w:ascii="Times New Roman" w:hAnsi="Times New Roman"/>
          <w:sz w:val="24"/>
          <w:szCs w:val="24"/>
        </w:rPr>
      </w:pPr>
      <w:r w:rsidRPr="002D3EDE">
        <w:rPr>
          <w:rFonts w:ascii="Times New Roman" w:hAnsi="Times New Roman"/>
          <w:sz w:val="24"/>
          <w:szCs w:val="24"/>
        </w:rPr>
        <w:t>A law enforcement officer shall not use force upon another person unless de-escalation tactics have been attempted and failed or are not feasible based on the totality of the circumstances and such force is necessary and proportionate to: (i) effect the lawful arrest or detention of a person; (ii) prevent the escape from custody; (iii) prevent imminent harm and the amount of force used is proportionate to the threat of imminent harm, while protecting the safety of the officer or others; or (iv) defend against an individual who initiates force against an officer.</w:t>
      </w:r>
    </w:p>
    <w:p w14:paraId="150C2209" w14:textId="77777777" w:rsidR="00D36D3F" w:rsidRPr="002D3EDE" w:rsidRDefault="00D36D3F" w:rsidP="00D36D3F">
      <w:pPr>
        <w:pStyle w:val="ListParagraph"/>
        <w:ind w:left="1080"/>
        <w:jc w:val="both"/>
        <w:rPr>
          <w:rFonts w:ascii="Times New Roman" w:hAnsi="Times New Roman"/>
          <w:sz w:val="24"/>
          <w:szCs w:val="24"/>
        </w:rPr>
      </w:pPr>
    </w:p>
    <w:p w14:paraId="0D827715" w14:textId="77777777" w:rsidR="00D36D3F" w:rsidRPr="002D3EDE" w:rsidRDefault="00D36D3F" w:rsidP="00D36D3F">
      <w:pPr>
        <w:contextualSpacing/>
        <w:jc w:val="both"/>
        <w:rPr>
          <w:rFonts w:ascii="Times New Roman" w:hAnsi="Times New Roman"/>
          <w:sz w:val="24"/>
          <w:szCs w:val="24"/>
        </w:rPr>
      </w:pPr>
      <w:r w:rsidRPr="002D3EDE">
        <w:rPr>
          <w:rFonts w:ascii="Times New Roman" w:hAnsi="Times New Roman"/>
          <w:sz w:val="24"/>
          <w:szCs w:val="24"/>
        </w:rPr>
        <w:t>A law enforcement officer shall use only the amount of force necessary against an individual who is engaged in passive resistance to effect the lawful arrest or detention of said individual and shall use de-escalation tactics where feasible.</w:t>
      </w:r>
    </w:p>
    <w:p w14:paraId="611F22DD" w14:textId="77777777" w:rsidR="00D36D3F" w:rsidRPr="002D3EDE" w:rsidRDefault="00D36D3F" w:rsidP="00D36D3F">
      <w:pPr>
        <w:jc w:val="both"/>
        <w:rPr>
          <w:rFonts w:ascii="Times New Roman" w:hAnsi="Times New Roman"/>
          <w:sz w:val="24"/>
          <w:szCs w:val="24"/>
        </w:rPr>
      </w:pPr>
      <w:r w:rsidRPr="002D3EDE">
        <w:rPr>
          <w:rFonts w:ascii="Times New Roman" w:hAnsi="Times New Roman"/>
          <w:sz w:val="24"/>
          <w:szCs w:val="24"/>
        </w:rPr>
        <w:t xml:space="preserve">   </w:t>
      </w:r>
    </w:p>
    <w:p w14:paraId="02896802" w14:textId="77777777" w:rsidR="00D36D3F" w:rsidRPr="002D3EDE" w:rsidRDefault="00D36D3F" w:rsidP="00D36D3F">
      <w:pPr>
        <w:jc w:val="both"/>
        <w:rPr>
          <w:rFonts w:ascii="Times New Roman" w:hAnsi="Times New Roman"/>
          <w:b/>
          <w:bCs/>
          <w:sz w:val="24"/>
          <w:szCs w:val="24"/>
        </w:rPr>
      </w:pPr>
      <w:r w:rsidRPr="002D3EDE">
        <w:rPr>
          <w:rFonts w:ascii="Times New Roman" w:hAnsi="Times New Roman"/>
          <w:sz w:val="24"/>
          <w:szCs w:val="24"/>
        </w:rPr>
        <w:t>Physically escorting or handcuffing an individual with minimal or no resistance does not constitute a use of force for purposes of this section. Use of force does include the pointing of a firearm, ECW, CED or CW at an individual and the use of OC spray on an individual or directed toward an individual.</w:t>
      </w:r>
    </w:p>
    <w:p w14:paraId="6C67C188" w14:textId="77777777" w:rsidR="00D36D3F" w:rsidRPr="002D3EDE" w:rsidRDefault="00D36D3F" w:rsidP="00D36D3F">
      <w:pPr>
        <w:jc w:val="both"/>
        <w:rPr>
          <w:rFonts w:ascii="Times New Roman" w:hAnsi="Times New Roman"/>
          <w:sz w:val="24"/>
          <w:szCs w:val="24"/>
        </w:rPr>
      </w:pPr>
    </w:p>
    <w:p w14:paraId="63787013" w14:textId="77777777" w:rsidR="00D36D3F" w:rsidRPr="002D3EDE" w:rsidRDefault="00D36D3F" w:rsidP="00D36D3F">
      <w:pPr>
        <w:jc w:val="both"/>
        <w:rPr>
          <w:rFonts w:ascii="Times New Roman" w:hAnsi="Times New Roman"/>
          <w:sz w:val="24"/>
          <w:szCs w:val="24"/>
        </w:rPr>
      </w:pPr>
      <w:r w:rsidRPr="002D3EDE">
        <w:rPr>
          <w:rFonts w:ascii="Times New Roman" w:hAnsi="Times New Roman"/>
          <w:sz w:val="24"/>
          <w:szCs w:val="24"/>
        </w:rPr>
        <w:t xml:space="preserve">Officers shall always provide appropriate medical response to individuals who are exhibiting signs of or complaining of injury or illness following a non-deadly use of force when safe and tactically feasible.  </w:t>
      </w:r>
    </w:p>
    <w:p w14:paraId="1E706870" w14:textId="77777777" w:rsidR="00D36D3F" w:rsidRPr="002D3EDE" w:rsidRDefault="00D36D3F" w:rsidP="00D36D3F">
      <w:pPr>
        <w:jc w:val="both"/>
        <w:rPr>
          <w:rFonts w:ascii="Times New Roman" w:hAnsi="Times New Roman"/>
          <w:sz w:val="24"/>
          <w:szCs w:val="24"/>
        </w:rPr>
      </w:pPr>
    </w:p>
    <w:p w14:paraId="59635ADE" w14:textId="77777777" w:rsidR="00D36D3F" w:rsidRPr="002D3EDE" w:rsidRDefault="00D36D3F" w:rsidP="00D36D3F">
      <w:pPr>
        <w:jc w:val="both"/>
        <w:rPr>
          <w:rFonts w:ascii="Times New Roman" w:hAnsi="Times New Roman"/>
          <w:sz w:val="24"/>
          <w:szCs w:val="24"/>
        </w:rPr>
      </w:pPr>
      <w:r w:rsidRPr="002D3EDE">
        <w:rPr>
          <w:rFonts w:ascii="Times New Roman" w:hAnsi="Times New Roman"/>
          <w:sz w:val="24"/>
          <w:szCs w:val="24"/>
        </w:rPr>
        <w:t>All law enforcement officers shall be properly trained and certified in the use of any less-lethal weapons before being authorized to carry or use such force options.</w:t>
      </w:r>
    </w:p>
    <w:p w14:paraId="53A1C9BE" w14:textId="77777777" w:rsidR="00D36D3F" w:rsidRPr="002D3EDE" w:rsidRDefault="00D36D3F" w:rsidP="00D36D3F">
      <w:pPr>
        <w:jc w:val="both"/>
        <w:rPr>
          <w:rFonts w:ascii="Times New Roman" w:hAnsi="Times New Roman"/>
          <w:sz w:val="24"/>
          <w:szCs w:val="24"/>
        </w:rPr>
      </w:pPr>
    </w:p>
    <w:p w14:paraId="00C568BA" w14:textId="77777777" w:rsidR="00D36D3F" w:rsidRPr="002D3EDE" w:rsidRDefault="00D36D3F" w:rsidP="00D36D3F">
      <w:pPr>
        <w:jc w:val="both"/>
        <w:rPr>
          <w:rFonts w:ascii="Times New Roman" w:hAnsi="Times New Roman"/>
          <w:sz w:val="24"/>
          <w:szCs w:val="24"/>
        </w:rPr>
      </w:pPr>
      <w:r w:rsidRPr="002D3EDE">
        <w:rPr>
          <w:rFonts w:ascii="Times New Roman" w:hAnsi="Times New Roman"/>
          <w:sz w:val="24"/>
          <w:szCs w:val="24"/>
        </w:rPr>
        <w:t>Except to temporarily gain, regain or maintain control of an individual and apply restraints, a law enforcement officer shall not intentionally sit, kneel, or stand on an individual’s chest, neck, or spine, and shall not force an individual to lie on their stomach.</w:t>
      </w:r>
    </w:p>
    <w:p w14:paraId="304F4DDC" w14:textId="77777777" w:rsidR="00D36D3F" w:rsidRPr="002D3EDE" w:rsidRDefault="00D36D3F" w:rsidP="00D36D3F">
      <w:pPr>
        <w:jc w:val="both"/>
        <w:rPr>
          <w:rFonts w:ascii="Times New Roman" w:hAnsi="Times New Roman"/>
          <w:sz w:val="24"/>
          <w:szCs w:val="24"/>
        </w:rPr>
      </w:pPr>
    </w:p>
    <w:p w14:paraId="6D6AC3CB" w14:textId="77777777" w:rsidR="00D36D3F" w:rsidRPr="002D3EDE" w:rsidRDefault="00D36D3F" w:rsidP="00D36D3F">
      <w:pPr>
        <w:jc w:val="both"/>
        <w:rPr>
          <w:rFonts w:ascii="Times New Roman" w:hAnsi="Times New Roman"/>
          <w:sz w:val="24"/>
          <w:szCs w:val="24"/>
        </w:rPr>
      </w:pPr>
      <w:r w:rsidRPr="002D3EDE">
        <w:rPr>
          <w:rFonts w:ascii="Times New Roman" w:hAnsi="Times New Roman"/>
          <w:sz w:val="24"/>
          <w:szCs w:val="24"/>
        </w:rPr>
        <w:t>A law enforcement officer shall not obstruct the airway or limit the breathing of any individual, nor shall a law enforcement officer restrict oxygen or blood flow to an individual’s head or neck. An individual placed on their stomach during restraint should be moved into a recovery position or seated position as soon as practicable.</w:t>
      </w:r>
    </w:p>
    <w:p w14:paraId="33E6240B" w14:textId="77777777" w:rsidR="00D36D3F" w:rsidRPr="002D3EDE" w:rsidRDefault="00D36D3F" w:rsidP="00D36D3F">
      <w:pPr>
        <w:pStyle w:val="A"/>
        <w:ind w:left="0" w:firstLine="0"/>
        <w:jc w:val="both"/>
        <w:rPr>
          <w:b/>
          <w:color w:val="0000FF"/>
          <w:sz w:val="24"/>
        </w:rPr>
      </w:pPr>
    </w:p>
    <w:p w14:paraId="1F017B69" w14:textId="77777777" w:rsidR="00054CB9" w:rsidRPr="002D3EDE" w:rsidRDefault="00054CB9" w:rsidP="00782139">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sidRPr="002D3EDE">
        <w:rPr>
          <w:sz w:val="28"/>
          <w:szCs w:val="28"/>
        </w:rPr>
        <w:t>V</w:t>
      </w:r>
      <w:r w:rsidR="009E4563" w:rsidRPr="002D3EDE">
        <w:rPr>
          <w:sz w:val="28"/>
          <w:szCs w:val="28"/>
        </w:rPr>
        <w:t>I</w:t>
      </w:r>
      <w:r w:rsidRPr="002D3EDE">
        <w:rPr>
          <w:sz w:val="28"/>
          <w:szCs w:val="28"/>
        </w:rPr>
        <w:t>I</w:t>
      </w:r>
      <w:r w:rsidR="0032072E" w:rsidRPr="002D3EDE">
        <w:rPr>
          <w:sz w:val="28"/>
          <w:szCs w:val="28"/>
        </w:rPr>
        <w:t>I</w:t>
      </w:r>
      <w:r w:rsidRPr="002D3EDE">
        <w:rPr>
          <w:sz w:val="28"/>
          <w:szCs w:val="28"/>
        </w:rPr>
        <w:t>.</w:t>
      </w:r>
      <w:r w:rsidRPr="002D3EDE">
        <w:rPr>
          <w:sz w:val="28"/>
          <w:szCs w:val="28"/>
        </w:rPr>
        <w:tab/>
        <w:t xml:space="preserve"> PROCEDURES: </w:t>
      </w:r>
      <w:r w:rsidR="00FB6450" w:rsidRPr="002D3EDE">
        <w:rPr>
          <w:sz w:val="28"/>
          <w:szCs w:val="28"/>
        </w:rPr>
        <w:t>LESS</w:t>
      </w:r>
      <w:r w:rsidR="001110ED" w:rsidRPr="002D3EDE">
        <w:rPr>
          <w:sz w:val="28"/>
          <w:szCs w:val="28"/>
        </w:rPr>
        <w:t xml:space="preserve"> LETHAL</w:t>
      </w:r>
      <w:r w:rsidRPr="002D3EDE">
        <w:rPr>
          <w:sz w:val="28"/>
          <w:szCs w:val="28"/>
        </w:rPr>
        <w:t xml:space="preserve"> FORCE</w:t>
      </w:r>
    </w:p>
    <w:p w14:paraId="16E83494"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6535C58A" w14:textId="20A77D01" w:rsidR="00054CB9" w:rsidRPr="002D3EDE" w:rsidRDefault="00054CB9" w:rsidP="009D5A04">
      <w:pPr>
        <w:pStyle w:val="A"/>
        <w:ind w:left="720"/>
        <w:jc w:val="both"/>
        <w:rPr>
          <w:sz w:val="24"/>
        </w:rPr>
      </w:pPr>
      <w:bookmarkStart w:id="4" w:name="NonDeadlyForce"/>
      <w:bookmarkEnd w:id="4"/>
      <w:r w:rsidRPr="002D3EDE">
        <w:rPr>
          <w:sz w:val="24"/>
        </w:rPr>
        <w:t>A.</w:t>
      </w:r>
      <w:r w:rsidRPr="002D3EDE">
        <w:rPr>
          <w:sz w:val="24"/>
        </w:rPr>
        <w:tab/>
        <w:t xml:space="preserve">Only issued or approved equipment will be carried on duty and used when applying any level of </w:t>
      </w:r>
      <w:r w:rsidR="00F5305A" w:rsidRPr="002D3EDE">
        <w:rPr>
          <w:sz w:val="24"/>
        </w:rPr>
        <w:t>less</w:t>
      </w:r>
      <w:r w:rsidR="001110ED" w:rsidRPr="002D3EDE">
        <w:rPr>
          <w:sz w:val="24"/>
        </w:rPr>
        <w:t xml:space="preserve"> lethal </w:t>
      </w:r>
      <w:r w:rsidRPr="002D3EDE">
        <w:rPr>
          <w:sz w:val="24"/>
        </w:rPr>
        <w:t>force</w:t>
      </w:r>
      <w:r w:rsidRPr="002D3EDE">
        <w:rPr>
          <w:b/>
          <w:bCs/>
          <w:sz w:val="24"/>
        </w:rPr>
        <w:t xml:space="preserve">. </w:t>
      </w:r>
    </w:p>
    <w:p w14:paraId="5AE82CAD" w14:textId="77777777" w:rsidR="00054CB9" w:rsidRPr="002D3EDE" w:rsidRDefault="00054CB9" w:rsidP="00782139">
      <w:pPr>
        <w:pStyle w:val="A"/>
        <w:jc w:val="both"/>
        <w:rPr>
          <w:sz w:val="24"/>
        </w:rPr>
      </w:pPr>
    </w:p>
    <w:p w14:paraId="1806D81E" w14:textId="5394A782" w:rsidR="001E31E8" w:rsidRPr="002D3EDE" w:rsidRDefault="00054CB9" w:rsidP="009D5A04">
      <w:pPr>
        <w:pStyle w:val="A"/>
        <w:ind w:left="720"/>
        <w:jc w:val="both"/>
        <w:rPr>
          <w:sz w:val="24"/>
        </w:rPr>
      </w:pPr>
      <w:r w:rsidRPr="002D3EDE">
        <w:rPr>
          <w:sz w:val="24"/>
        </w:rPr>
        <w:t>B.</w:t>
      </w:r>
      <w:r w:rsidRPr="002D3EDE">
        <w:rPr>
          <w:sz w:val="24"/>
        </w:rPr>
        <w:tab/>
        <w:t xml:space="preserve">Use of restraining devices is mandatory on all prisoners, unless in the officer's judgment unusual circumstances exist which make the use of restraining devices impossible or unnecessary (e.g., prisoner is handicapped, etc.). The mere placing </w:t>
      </w:r>
      <w:r w:rsidR="005870F0" w:rsidRPr="002D3EDE">
        <w:rPr>
          <w:sz w:val="24"/>
        </w:rPr>
        <w:t>of handcuffs on a detainee</w:t>
      </w:r>
      <w:r w:rsidRPr="002D3EDE">
        <w:rPr>
          <w:sz w:val="24"/>
        </w:rPr>
        <w:t xml:space="preserve"> will not be construed to be a use of physical force. </w:t>
      </w:r>
    </w:p>
    <w:p w14:paraId="599DC69F" w14:textId="77777777" w:rsidR="001E31E8" w:rsidRPr="002D3EDE" w:rsidRDefault="001E31E8" w:rsidP="009D5A04">
      <w:pPr>
        <w:pStyle w:val="A"/>
        <w:ind w:left="720"/>
        <w:jc w:val="both"/>
        <w:rPr>
          <w:sz w:val="24"/>
        </w:rPr>
      </w:pPr>
    </w:p>
    <w:p w14:paraId="14D9A5CB" w14:textId="52E70172" w:rsidR="00054CB9" w:rsidRDefault="001E31E8" w:rsidP="000C048B">
      <w:pPr>
        <w:pStyle w:val="A"/>
        <w:numPr>
          <w:ilvl w:val="0"/>
          <w:numId w:val="8"/>
        </w:numPr>
        <w:jc w:val="both"/>
        <w:rPr>
          <w:b/>
          <w:color w:val="FF0000"/>
          <w:sz w:val="24"/>
        </w:rPr>
      </w:pPr>
      <w:r w:rsidRPr="003F7EB7">
        <w:rPr>
          <w:b/>
          <w:sz w:val="24"/>
        </w:rPr>
        <w:t>T</w:t>
      </w:r>
      <w:r w:rsidR="00054CB9" w:rsidRPr="003F7EB7">
        <w:rPr>
          <w:b/>
          <w:sz w:val="24"/>
        </w:rPr>
        <w:t>he use of neck r</w:t>
      </w:r>
      <w:r w:rsidR="00AE027D" w:rsidRPr="003F7EB7">
        <w:rPr>
          <w:b/>
          <w:sz w:val="24"/>
        </w:rPr>
        <w:t xml:space="preserve">estraints or </w:t>
      </w:r>
      <w:r w:rsidR="00054CB9" w:rsidRPr="003F7EB7">
        <w:rPr>
          <w:b/>
          <w:sz w:val="24"/>
        </w:rPr>
        <w:t>control techniques</w:t>
      </w:r>
      <w:r w:rsidRPr="003F7EB7">
        <w:rPr>
          <w:b/>
          <w:sz w:val="24"/>
        </w:rPr>
        <w:t>, commonly known as choke holds,</w:t>
      </w:r>
      <w:r w:rsidR="00054CB9" w:rsidRPr="003F7EB7">
        <w:rPr>
          <w:b/>
          <w:sz w:val="24"/>
        </w:rPr>
        <w:t xml:space="preserve"> </w:t>
      </w:r>
      <w:r w:rsidRPr="003F7EB7">
        <w:rPr>
          <w:b/>
          <w:sz w:val="24"/>
        </w:rPr>
        <w:t>have</w:t>
      </w:r>
      <w:r w:rsidR="00054CB9" w:rsidRPr="003F7EB7">
        <w:rPr>
          <w:b/>
          <w:sz w:val="24"/>
        </w:rPr>
        <w:t xml:space="preserve"> a potential for serious injury </w:t>
      </w:r>
      <w:r w:rsidRPr="003F7EB7">
        <w:rPr>
          <w:b/>
          <w:sz w:val="24"/>
        </w:rPr>
        <w:t xml:space="preserve">therefore </w:t>
      </w:r>
      <w:r w:rsidR="00054CB9" w:rsidRPr="003F7EB7">
        <w:rPr>
          <w:b/>
          <w:sz w:val="24"/>
        </w:rPr>
        <w:t xml:space="preserve">are </w:t>
      </w:r>
      <w:r w:rsidR="00054CB9" w:rsidRPr="003F7EB7">
        <w:rPr>
          <w:b/>
          <w:color w:val="FF0000"/>
          <w:sz w:val="24"/>
          <w:u w:val="single"/>
        </w:rPr>
        <w:t>not authorized</w:t>
      </w:r>
      <w:r w:rsidR="000C048B">
        <w:rPr>
          <w:b/>
          <w:color w:val="FF0000"/>
          <w:sz w:val="24"/>
        </w:rPr>
        <w:t>.</w:t>
      </w:r>
    </w:p>
    <w:p w14:paraId="6A301D75" w14:textId="77777777" w:rsidR="000C048B" w:rsidRPr="003F7EB7" w:rsidRDefault="000C048B" w:rsidP="000C048B">
      <w:pPr>
        <w:pStyle w:val="A"/>
        <w:ind w:left="1080" w:firstLine="0"/>
        <w:jc w:val="both"/>
        <w:rPr>
          <w:sz w:val="24"/>
        </w:rPr>
      </w:pPr>
    </w:p>
    <w:p w14:paraId="7CBA2307" w14:textId="6999CC8E" w:rsidR="00BC1468" w:rsidRPr="003F7EB7" w:rsidRDefault="00BC1468" w:rsidP="00BC1468">
      <w:pPr>
        <w:pStyle w:val="A"/>
        <w:ind w:left="720"/>
        <w:jc w:val="both"/>
        <w:rPr>
          <w:b/>
          <w:color w:val="0000FF"/>
          <w:sz w:val="24"/>
        </w:rPr>
      </w:pPr>
      <w:bookmarkStart w:id="5" w:name="MedicalAttention"/>
      <w:bookmarkStart w:id="6" w:name="MedicalAid"/>
      <w:bookmarkEnd w:id="5"/>
      <w:bookmarkEnd w:id="6"/>
      <w:r w:rsidRPr="003F7EB7">
        <w:rPr>
          <w:sz w:val="24"/>
          <w:szCs w:val="24"/>
        </w:rPr>
        <w:t>D.</w:t>
      </w:r>
      <w:r w:rsidRPr="003F7EB7">
        <w:rPr>
          <w:sz w:val="24"/>
          <w:szCs w:val="24"/>
        </w:rPr>
        <w:tab/>
      </w:r>
      <w:r w:rsidRPr="003F7EB7">
        <w:rPr>
          <w:b/>
          <w:sz w:val="24"/>
          <w:szCs w:val="24"/>
        </w:rPr>
        <w:t xml:space="preserve">A law enforcement officer shall not use a </w:t>
      </w:r>
      <w:r w:rsidRPr="003F7EB7">
        <w:rPr>
          <w:b/>
          <w:color w:val="FF0000"/>
          <w:sz w:val="24"/>
          <w:szCs w:val="24"/>
        </w:rPr>
        <w:t>chokehold</w:t>
      </w:r>
      <w:r w:rsidR="00377A5E" w:rsidRPr="003F7EB7">
        <w:rPr>
          <w:b/>
          <w:sz w:val="24"/>
        </w:rPr>
        <w:t xml:space="preserve"> to restrain or subdue a suspect under any circumstances.  </w:t>
      </w:r>
      <w:r w:rsidRPr="003F7EB7">
        <w:rPr>
          <w:b/>
          <w:sz w:val="24"/>
          <w:szCs w:val="24"/>
        </w:rPr>
        <w:t>A law enforcement officer shall not be trained to use a lateral vascular neck restraint, carotid restraint or other action that involves the placement of any part of law enforcement officer’s body on or around a person’s neck in a manner that limits the person’s breathing or blood flow</w:t>
      </w:r>
      <w:r w:rsidRPr="003F7EB7">
        <w:rPr>
          <w:sz w:val="24"/>
          <w:szCs w:val="24"/>
        </w:rPr>
        <w:t xml:space="preserve">. </w:t>
      </w:r>
    </w:p>
    <w:p w14:paraId="0BDEABEC" w14:textId="77777777" w:rsidR="005A0359" w:rsidRPr="003F7EB7" w:rsidRDefault="005A0359" w:rsidP="0066763A">
      <w:pPr>
        <w:pStyle w:val="A"/>
        <w:ind w:left="0" w:firstLine="0"/>
        <w:jc w:val="both"/>
        <w:rPr>
          <w:sz w:val="24"/>
        </w:rPr>
      </w:pPr>
    </w:p>
    <w:p w14:paraId="78763142" w14:textId="114EB308" w:rsidR="00054CB9" w:rsidRPr="003F7EB7" w:rsidRDefault="00BC1468" w:rsidP="004E0318">
      <w:pPr>
        <w:pStyle w:val="A"/>
        <w:ind w:left="720"/>
        <w:jc w:val="both"/>
        <w:rPr>
          <w:b/>
        </w:rPr>
      </w:pPr>
      <w:r w:rsidRPr="003F7EB7">
        <w:rPr>
          <w:sz w:val="24"/>
        </w:rPr>
        <w:t>E</w:t>
      </w:r>
      <w:r w:rsidR="00054CB9" w:rsidRPr="003F7EB7">
        <w:rPr>
          <w:sz w:val="24"/>
        </w:rPr>
        <w:t>.</w:t>
      </w:r>
      <w:r w:rsidR="00054CB9" w:rsidRPr="003F7EB7">
        <w:rPr>
          <w:sz w:val="24"/>
        </w:rPr>
        <w:tab/>
      </w:r>
      <w:r w:rsidR="00054CB9" w:rsidRPr="003F7EB7">
        <w:rPr>
          <w:b/>
          <w:sz w:val="24"/>
        </w:rPr>
        <w:t xml:space="preserve">After any level of </w:t>
      </w:r>
      <w:r w:rsidR="00F5305A" w:rsidRPr="003F7EB7">
        <w:rPr>
          <w:b/>
          <w:sz w:val="24"/>
        </w:rPr>
        <w:t>less</w:t>
      </w:r>
      <w:r w:rsidR="001110ED" w:rsidRPr="003F7EB7">
        <w:rPr>
          <w:b/>
          <w:sz w:val="24"/>
        </w:rPr>
        <w:t xml:space="preserve"> lethal</w:t>
      </w:r>
      <w:r w:rsidR="00054CB9" w:rsidRPr="003F7EB7">
        <w:rPr>
          <w:b/>
          <w:sz w:val="24"/>
        </w:rPr>
        <w:t xml:space="preserve"> force is used, the officer </w:t>
      </w:r>
      <w:r w:rsidR="00054CB9" w:rsidRPr="003F7EB7">
        <w:rPr>
          <w:b/>
          <w:color w:val="FF0000"/>
          <w:sz w:val="24"/>
          <w:u w:val="single"/>
        </w:rPr>
        <w:t>shall immediately evaluate the need for medical attention</w:t>
      </w:r>
      <w:r w:rsidR="00054CB9" w:rsidRPr="003F7EB7">
        <w:rPr>
          <w:b/>
          <w:color w:val="FF0000"/>
          <w:sz w:val="24"/>
        </w:rPr>
        <w:t xml:space="preserve"> </w:t>
      </w:r>
      <w:r w:rsidR="00054CB9" w:rsidRPr="003F7EB7">
        <w:rPr>
          <w:b/>
          <w:sz w:val="24"/>
        </w:rPr>
        <w:t>or treatment for that person upon whom the force was used and arrange for such treatment when</w:t>
      </w:r>
      <w:r w:rsidR="00054CB9" w:rsidRPr="003F7EB7">
        <w:rPr>
          <w:b/>
        </w:rPr>
        <w:t>:</w:t>
      </w:r>
    </w:p>
    <w:p w14:paraId="694C977A" w14:textId="77777777" w:rsidR="00054CB9" w:rsidRPr="003F7EB7"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3A5C0FBE" w14:textId="77777777" w:rsidR="00054CB9" w:rsidRPr="003F7EB7" w:rsidRDefault="00054CB9" w:rsidP="00782139">
      <w:pPr>
        <w:pStyle w:val="1"/>
        <w:jc w:val="both"/>
        <w:rPr>
          <w:b/>
          <w:sz w:val="24"/>
        </w:rPr>
      </w:pPr>
      <w:r w:rsidRPr="003F7EB7">
        <w:rPr>
          <w:sz w:val="24"/>
        </w:rPr>
        <w:t>1.</w:t>
      </w:r>
      <w:r w:rsidRPr="003F7EB7">
        <w:rPr>
          <w:sz w:val="24"/>
        </w:rPr>
        <w:tab/>
      </w:r>
      <w:r w:rsidRPr="003F7EB7">
        <w:rPr>
          <w:b/>
          <w:sz w:val="24"/>
        </w:rPr>
        <w:t>That person has a visible injury; or,</w:t>
      </w:r>
    </w:p>
    <w:p w14:paraId="78D4BF7E" w14:textId="77777777" w:rsidR="00054CB9" w:rsidRPr="003F7EB7" w:rsidRDefault="00054CB9" w:rsidP="00782139">
      <w:pPr>
        <w:pStyle w:val="1"/>
        <w:jc w:val="both"/>
        <w:rPr>
          <w:b/>
          <w:sz w:val="24"/>
        </w:rPr>
      </w:pPr>
    </w:p>
    <w:p w14:paraId="14C32BF4" w14:textId="77777777" w:rsidR="00054CB9" w:rsidRPr="003F7EB7" w:rsidRDefault="00054CB9" w:rsidP="00782139">
      <w:pPr>
        <w:pStyle w:val="1"/>
        <w:jc w:val="both"/>
        <w:rPr>
          <w:b/>
          <w:sz w:val="24"/>
        </w:rPr>
      </w:pPr>
      <w:r w:rsidRPr="003F7EB7">
        <w:rPr>
          <w:b/>
          <w:sz w:val="24"/>
        </w:rPr>
        <w:t>2.</w:t>
      </w:r>
      <w:r w:rsidRPr="003F7EB7">
        <w:rPr>
          <w:b/>
          <w:sz w:val="24"/>
        </w:rPr>
        <w:tab/>
        <w:t>That person complains of injury or discomfort and requests medical attention.</w:t>
      </w:r>
    </w:p>
    <w:p w14:paraId="1E79E7C4" w14:textId="77777777" w:rsidR="00054CB9" w:rsidRPr="003F7EB7"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b/>
          <w:sz w:val="24"/>
        </w:rPr>
      </w:pPr>
    </w:p>
    <w:p w14:paraId="45BCFF8D" w14:textId="77777777" w:rsidR="00054CB9" w:rsidRPr="003F7EB7" w:rsidRDefault="00054CB9" w:rsidP="00782139">
      <w:pPr>
        <w:pStyle w:val="suba"/>
        <w:ind w:left="1440"/>
        <w:jc w:val="both"/>
        <w:rPr>
          <w:b/>
          <w:sz w:val="24"/>
        </w:rPr>
      </w:pPr>
      <w:r w:rsidRPr="003F7EB7">
        <w:rPr>
          <w:b/>
          <w:sz w:val="24"/>
        </w:rPr>
        <w:tab/>
      </w:r>
      <w:r w:rsidRPr="003F7EB7">
        <w:rPr>
          <w:b/>
          <w:sz w:val="24"/>
        </w:rPr>
        <w:tab/>
        <w:t xml:space="preserve">NOTE:  Any person requesting and/or deemed in need of </w:t>
      </w:r>
    </w:p>
    <w:p w14:paraId="7EA4AAA5" w14:textId="77777777" w:rsidR="00DA1F2E" w:rsidRPr="003F7EB7" w:rsidRDefault="00054CB9" w:rsidP="00782139">
      <w:pPr>
        <w:pStyle w:val="suba"/>
        <w:jc w:val="both"/>
        <w:rPr>
          <w:b/>
          <w:sz w:val="24"/>
        </w:rPr>
      </w:pPr>
      <w:r w:rsidRPr="003F7EB7">
        <w:rPr>
          <w:b/>
          <w:sz w:val="24"/>
        </w:rPr>
        <w:t xml:space="preserve">immediate medical attention shall be transported </w:t>
      </w:r>
      <w:r w:rsidR="00F5305A" w:rsidRPr="003F7EB7">
        <w:rPr>
          <w:b/>
          <w:sz w:val="24"/>
        </w:rPr>
        <w:t xml:space="preserve">by ambulance </w:t>
      </w:r>
    </w:p>
    <w:p w14:paraId="0E3387C3" w14:textId="77777777" w:rsidR="00054CB9" w:rsidRPr="003F7EB7" w:rsidRDefault="00054CB9" w:rsidP="00782139">
      <w:pPr>
        <w:pStyle w:val="suba"/>
        <w:jc w:val="both"/>
        <w:rPr>
          <w:b/>
          <w:sz w:val="24"/>
        </w:rPr>
      </w:pPr>
      <w:r w:rsidRPr="003F7EB7">
        <w:rPr>
          <w:b/>
          <w:sz w:val="24"/>
        </w:rPr>
        <w:t xml:space="preserve">(in accordance with departmental transportation procedures) </w:t>
      </w:r>
    </w:p>
    <w:p w14:paraId="69EBF537" w14:textId="77777777" w:rsidR="00DA1F2E" w:rsidRPr="003F7EB7" w:rsidRDefault="00054CB9" w:rsidP="00782139">
      <w:pPr>
        <w:pStyle w:val="suba"/>
        <w:jc w:val="both"/>
        <w:rPr>
          <w:b/>
          <w:sz w:val="24"/>
        </w:rPr>
      </w:pPr>
      <w:r w:rsidRPr="003F7EB7">
        <w:rPr>
          <w:b/>
          <w:sz w:val="24"/>
        </w:rPr>
        <w:t>to the nearest available emergency treatment center or hospital.</w:t>
      </w:r>
    </w:p>
    <w:p w14:paraId="1C2B33B9" w14:textId="77777777" w:rsidR="00054CB9" w:rsidRPr="002D3EDE" w:rsidRDefault="00054CB9" w:rsidP="00782139">
      <w:pPr>
        <w:pStyle w:val="suba"/>
        <w:jc w:val="both"/>
        <w:rPr>
          <w:b/>
          <w:sz w:val="24"/>
        </w:rPr>
      </w:pPr>
      <w:r w:rsidRPr="003F7EB7">
        <w:rPr>
          <w:b/>
          <w:sz w:val="24"/>
        </w:rPr>
        <w:t>All medical treatment received shall be noted in the officer's report.</w:t>
      </w:r>
    </w:p>
    <w:p w14:paraId="406BF389"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Times New Roman" w:hAnsi="Times New Roman"/>
          <w:sz w:val="24"/>
        </w:rPr>
      </w:pPr>
    </w:p>
    <w:p w14:paraId="086A9282" w14:textId="77777777" w:rsidR="00054CB9" w:rsidRPr="002D3EDE" w:rsidRDefault="001E31E8" w:rsidP="009D5A04">
      <w:pPr>
        <w:pStyle w:val="A"/>
        <w:ind w:left="0" w:firstLine="0"/>
        <w:jc w:val="both"/>
        <w:rPr>
          <w:sz w:val="24"/>
        </w:rPr>
      </w:pPr>
      <w:r w:rsidRPr="002D3EDE">
        <w:rPr>
          <w:sz w:val="24"/>
        </w:rPr>
        <w:t>E</w:t>
      </w:r>
      <w:r w:rsidR="00054CB9" w:rsidRPr="002D3EDE">
        <w:rPr>
          <w:sz w:val="24"/>
        </w:rPr>
        <w:t>.</w:t>
      </w:r>
      <w:r w:rsidR="00054CB9" w:rsidRPr="002D3EDE">
        <w:rPr>
          <w:sz w:val="24"/>
        </w:rPr>
        <w:tab/>
        <w:t>The officer shall promptly notify his immediate supervisor of the incident.</w:t>
      </w:r>
    </w:p>
    <w:p w14:paraId="7B83407E" w14:textId="77777777" w:rsidR="00054CB9" w:rsidRPr="002D3EDE" w:rsidRDefault="00054CB9" w:rsidP="00782139">
      <w:pPr>
        <w:pStyle w:val="A"/>
        <w:jc w:val="both"/>
        <w:rPr>
          <w:sz w:val="24"/>
        </w:rPr>
      </w:pPr>
    </w:p>
    <w:p w14:paraId="754E159C" w14:textId="77777777" w:rsidR="00054CB9" w:rsidRPr="002D3EDE" w:rsidRDefault="001E31E8" w:rsidP="009D5A04">
      <w:pPr>
        <w:pStyle w:val="A"/>
        <w:ind w:left="0" w:firstLine="0"/>
        <w:jc w:val="both"/>
        <w:rPr>
          <w:sz w:val="24"/>
        </w:rPr>
      </w:pPr>
      <w:r w:rsidRPr="002D3EDE">
        <w:rPr>
          <w:sz w:val="24"/>
        </w:rPr>
        <w:t>F</w:t>
      </w:r>
      <w:r w:rsidR="00054CB9" w:rsidRPr="002D3EDE">
        <w:rPr>
          <w:sz w:val="24"/>
        </w:rPr>
        <w:t>.</w:t>
      </w:r>
      <w:r w:rsidR="00054CB9" w:rsidRPr="002D3EDE">
        <w:rPr>
          <w:sz w:val="24"/>
        </w:rPr>
        <w:tab/>
        <w:t>The officer shall attempt to locate and identify all witnesses, documenting their statements.</w:t>
      </w:r>
    </w:p>
    <w:p w14:paraId="4F9FFAFB"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476C4C05" w14:textId="1A694AE2" w:rsidR="00054CB9" w:rsidRPr="002D3EDE" w:rsidRDefault="001E31E8" w:rsidP="0028175F">
      <w:pPr>
        <w:pStyle w:val="A"/>
        <w:ind w:left="720"/>
        <w:jc w:val="both"/>
        <w:rPr>
          <w:sz w:val="24"/>
        </w:rPr>
      </w:pPr>
      <w:r w:rsidRPr="002D3EDE">
        <w:rPr>
          <w:sz w:val="24"/>
        </w:rPr>
        <w:t>G</w:t>
      </w:r>
      <w:r w:rsidR="00054CB9" w:rsidRPr="002D3EDE">
        <w:rPr>
          <w:sz w:val="24"/>
        </w:rPr>
        <w:t>.</w:t>
      </w:r>
      <w:r w:rsidR="00054CB9" w:rsidRPr="002D3EDE">
        <w:rPr>
          <w:sz w:val="24"/>
        </w:rPr>
        <w:tab/>
      </w:r>
      <w:r w:rsidR="00054CB9" w:rsidRPr="002D3EDE">
        <w:rPr>
          <w:color w:val="auto"/>
          <w:sz w:val="24"/>
        </w:rPr>
        <w:t>The officer shall prepare and submit al</w:t>
      </w:r>
      <w:r w:rsidR="00A13CDB" w:rsidRPr="002D3EDE">
        <w:rPr>
          <w:color w:val="auto"/>
          <w:sz w:val="24"/>
        </w:rPr>
        <w:t xml:space="preserve">l required reports including a </w:t>
      </w:r>
      <w:hyperlink r:id="rId12" w:history="1">
        <w:r w:rsidR="000C048B">
          <w:rPr>
            <w:rStyle w:val="Hyperlink"/>
            <w:color w:val="auto"/>
            <w:sz w:val="24"/>
          </w:rPr>
          <w:t>Use of Force Report Form</w:t>
        </w:r>
      </w:hyperlink>
      <w:r w:rsidR="00054CB9" w:rsidRPr="002D3EDE">
        <w:rPr>
          <w:color w:val="auto"/>
          <w:sz w:val="24"/>
        </w:rPr>
        <w:t>.  If more than one officer is involved in a use of</w:t>
      </w:r>
      <w:r w:rsidR="0028175F" w:rsidRPr="002D3EDE">
        <w:rPr>
          <w:color w:val="auto"/>
          <w:sz w:val="24"/>
        </w:rPr>
        <w:t xml:space="preserve"> force incident resulting in an </w:t>
      </w:r>
      <w:r w:rsidR="00054CB9" w:rsidRPr="002D3EDE">
        <w:rPr>
          <w:color w:val="auto"/>
          <w:sz w:val="24"/>
        </w:rPr>
        <w:t>injury, each officer shall complete a separate report outlini</w:t>
      </w:r>
      <w:r w:rsidR="0028175F" w:rsidRPr="002D3EDE">
        <w:rPr>
          <w:color w:val="auto"/>
          <w:sz w:val="24"/>
        </w:rPr>
        <w:t xml:space="preserve">ng his actions and observations </w:t>
      </w:r>
      <w:r w:rsidR="00054CB9" w:rsidRPr="002D3EDE">
        <w:rPr>
          <w:color w:val="auto"/>
          <w:sz w:val="24"/>
        </w:rPr>
        <w:t>in the incident.</w:t>
      </w:r>
      <w:r w:rsidR="00E70930" w:rsidRPr="002D3EDE">
        <w:rPr>
          <w:sz w:val="24"/>
        </w:rPr>
        <w:t xml:space="preserve"> </w:t>
      </w:r>
    </w:p>
    <w:p w14:paraId="20AD37AE" w14:textId="77777777" w:rsidR="00054CB9" w:rsidRPr="002D3EDE" w:rsidRDefault="00054CB9" w:rsidP="00782139">
      <w:pPr>
        <w:pStyle w:val="A"/>
        <w:jc w:val="both"/>
        <w:rPr>
          <w:sz w:val="24"/>
        </w:rPr>
      </w:pPr>
    </w:p>
    <w:p w14:paraId="303DDC36" w14:textId="16DDF16F" w:rsidR="00054CB9" w:rsidRPr="003F7EB7" w:rsidRDefault="001E31E8" w:rsidP="00D60254">
      <w:pPr>
        <w:pStyle w:val="A"/>
        <w:ind w:left="720"/>
        <w:jc w:val="both"/>
        <w:rPr>
          <w:sz w:val="24"/>
        </w:rPr>
      </w:pPr>
      <w:r w:rsidRPr="002D3EDE">
        <w:rPr>
          <w:sz w:val="24"/>
        </w:rPr>
        <w:t>H</w:t>
      </w:r>
      <w:r w:rsidR="00054CB9" w:rsidRPr="002D3EDE">
        <w:rPr>
          <w:sz w:val="24"/>
        </w:rPr>
        <w:t>.</w:t>
      </w:r>
      <w:r w:rsidR="00054CB9" w:rsidRPr="002D3EDE">
        <w:rPr>
          <w:sz w:val="24"/>
        </w:rPr>
        <w:tab/>
      </w:r>
      <w:r w:rsidR="00054CB9" w:rsidRPr="003F7EB7">
        <w:rPr>
          <w:b/>
          <w:color w:val="auto"/>
          <w:sz w:val="24"/>
        </w:rPr>
        <w:t>The Patrol Supervisor shall immediately respond to the scene of any incident where, as</w:t>
      </w:r>
      <w:r w:rsidR="009127E8" w:rsidRPr="003F7EB7">
        <w:rPr>
          <w:b/>
          <w:color w:val="auto"/>
          <w:sz w:val="24"/>
        </w:rPr>
        <w:t xml:space="preserve"> </w:t>
      </w:r>
      <w:r w:rsidR="00054CB9" w:rsidRPr="003F7EB7">
        <w:rPr>
          <w:b/>
          <w:color w:val="auto"/>
          <w:sz w:val="24"/>
        </w:rPr>
        <w:t>the result of the application of physical force, an o</w:t>
      </w:r>
      <w:r w:rsidR="00B57CF0" w:rsidRPr="003F7EB7">
        <w:rPr>
          <w:b/>
          <w:color w:val="auto"/>
          <w:sz w:val="24"/>
        </w:rPr>
        <w:t>fficer is injured, or a detainee</w:t>
      </w:r>
      <w:r w:rsidR="00054CB9" w:rsidRPr="003F7EB7">
        <w:rPr>
          <w:b/>
          <w:color w:val="auto"/>
          <w:sz w:val="24"/>
        </w:rPr>
        <w:t xml:space="preserve"> has a visible injury, or complains of injury or discomfort and requests medical attention, and he shall</w:t>
      </w:r>
      <w:r w:rsidR="00054CB9" w:rsidRPr="003F7EB7">
        <w:rPr>
          <w:sz w:val="24"/>
        </w:rPr>
        <w:t>:</w:t>
      </w:r>
      <w:r w:rsidR="00B57CF0" w:rsidRPr="003F7EB7">
        <w:rPr>
          <w:sz w:val="24"/>
        </w:rPr>
        <w:t xml:space="preserve"> </w:t>
      </w:r>
    </w:p>
    <w:p w14:paraId="5035E0D4" w14:textId="77777777" w:rsidR="00054CB9" w:rsidRPr="003F7EB7"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3DFEFD5B" w14:textId="436531E3" w:rsidR="00054CB9" w:rsidRPr="003F7EB7" w:rsidRDefault="00054CB9" w:rsidP="00782139">
      <w:pPr>
        <w:pStyle w:val="1"/>
        <w:jc w:val="both"/>
        <w:rPr>
          <w:b/>
          <w:sz w:val="24"/>
        </w:rPr>
      </w:pPr>
      <w:r w:rsidRPr="003F7EB7">
        <w:rPr>
          <w:sz w:val="24"/>
        </w:rPr>
        <w:t>1.</w:t>
      </w:r>
      <w:r w:rsidRPr="003F7EB7">
        <w:rPr>
          <w:sz w:val="24"/>
        </w:rPr>
        <w:tab/>
      </w:r>
      <w:r w:rsidRPr="003F7EB7">
        <w:rPr>
          <w:b/>
          <w:sz w:val="24"/>
        </w:rPr>
        <w:t>Ensure that officers receive any necessary assistance, including medical treatment, and that any injuries to officers are properly documented.</w:t>
      </w:r>
      <w:r w:rsidR="00082571" w:rsidRPr="003F7EB7">
        <w:rPr>
          <w:b/>
          <w:sz w:val="24"/>
        </w:rPr>
        <w:t xml:space="preserve"> </w:t>
      </w:r>
    </w:p>
    <w:p w14:paraId="7A4A6BD0" w14:textId="77777777" w:rsidR="00054CB9" w:rsidRPr="003F7EB7" w:rsidRDefault="00054CB9" w:rsidP="00782139">
      <w:pPr>
        <w:pStyle w:val="1"/>
        <w:jc w:val="both"/>
        <w:rPr>
          <w:b/>
          <w:sz w:val="24"/>
        </w:rPr>
      </w:pPr>
    </w:p>
    <w:p w14:paraId="14171003" w14:textId="5A833CCF" w:rsidR="00054CB9" w:rsidRDefault="00054CB9" w:rsidP="00C34D68">
      <w:pPr>
        <w:pStyle w:val="1"/>
        <w:numPr>
          <w:ilvl w:val="0"/>
          <w:numId w:val="17"/>
        </w:numPr>
        <w:jc w:val="both"/>
        <w:rPr>
          <w:b/>
          <w:color w:val="0000FF"/>
          <w:sz w:val="24"/>
        </w:rPr>
      </w:pPr>
      <w:r w:rsidRPr="003F7EB7">
        <w:rPr>
          <w:b/>
          <w:sz w:val="24"/>
        </w:rPr>
        <w:t xml:space="preserve">Ensure that the need for medical treatment for the </w:t>
      </w:r>
      <w:r w:rsidR="002B74FD" w:rsidRPr="003F7EB7">
        <w:rPr>
          <w:b/>
          <w:sz w:val="24"/>
        </w:rPr>
        <w:t>detainee</w:t>
      </w:r>
      <w:r w:rsidRPr="003F7EB7">
        <w:rPr>
          <w:b/>
          <w:sz w:val="24"/>
        </w:rPr>
        <w:t xml:space="preserve"> is properly evaluated and provided.</w:t>
      </w:r>
      <w:r w:rsidR="00082571" w:rsidRPr="003F7EB7">
        <w:rPr>
          <w:sz w:val="24"/>
        </w:rPr>
        <w:t xml:space="preserve"> </w:t>
      </w:r>
    </w:p>
    <w:p w14:paraId="50B8BEF9" w14:textId="77777777" w:rsidR="000C048B" w:rsidRPr="002D3EDE" w:rsidRDefault="000C048B" w:rsidP="000C048B">
      <w:pPr>
        <w:pStyle w:val="1"/>
        <w:ind w:firstLine="0"/>
        <w:jc w:val="both"/>
        <w:rPr>
          <w:sz w:val="24"/>
        </w:rPr>
      </w:pPr>
    </w:p>
    <w:p w14:paraId="53CE09E5" w14:textId="77777777" w:rsidR="00054CB9" w:rsidRPr="002D3EDE" w:rsidRDefault="001A37C2" w:rsidP="00377A5E">
      <w:pPr>
        <w:pStyle w:val="1"/>
        <w:jc w:val="both"/>
        <w:rPr>
          <w:sz w:val="24"/>
        </w:rPr>
      </w:pPr>
      <w:r w:rsidRPr="002D3EDE">
        <w:rPr>
          <w:sz w:val="24"/>
        </w:rPr>
        <w:t>3.</w:t>
      </w:r>
      <w:r w:rsidRPr="002D3EDE">
        <w:rPr>
          <w:sz w:val="24"/>
        </w:rPr>
        <w:tab/>
        <w:t>D</w:t>
      </w:r>
      <w:r w:rsidR="00D85EA7" w:rsidRPr="002D3EDE">
        <w:rPr>
          <w:sz w:val="24"/>
        </w:rPr>
        <w:t xml:space="preserve">etermine if a detective </w:t>
      </w:r>
      <w:r w:rsidR="00054CB9" w:rsidRPr="002D3EDE">
        <w:rPr>
          <w:sz w:val="24"/>
        </w:rPr>
        <w:t>should respond to the scene and the level of investigative services to be utilized (including photo</w:t>
      </w:r>
      <w:r w:rsidR="00D85EA7" w:rsidRPr="002D3EDE">
        <w:rPr>
          <w:sz w:val="24"/>
        </w:rPr>
        <w:t>graphs, measurements</w:t>
      </w:r>
      <w:r w:rsidRPr="002D3EDE">
        <w:rPr>
          <w:sz w:val="24"/>
        </w:rPr>
        <w:t xml:space="preserve"> and diagrams). </w:t>
      </w:r>
      <w:r w:rsidR="00054CB9" w:rsidRPr="002D3EDE">
        <w:rPr>
          <w:sz w:val="24"/>
        </w:rPr>
        <w:t>If an injury or complaint of pain exists, supervisors are encouraged to obtain photographs.</w:t>
      </w:r>
    </w:p>
    <w:p w14:paraId="225E88FC" w14:textId="77777777" w:rsidR="00054CB9" w:rsidRPr="002D3EDE" w:rsidRDefault="00054CB9" w:rsidP="00782139">
      <w:pPr>
        <w:pStyle w:val="MANUALTXT"/>
        <w:ind w:left="2160"/>
        <w:jc w:val="both"/>
        <w:rPr>
          <w:sz w:val="24"/>
        </w:rPr>
      </w:pPr>
      <w:r w:rsidRPr="002D3EDE">
        <w:rPr>
          <w:sz w:val="24"/>
          <w:u w:val="single"/>
        </w:rPr>
        <w:t>NOTE</w:t>
      </w:r>
      <w:r w:rsidRPr="002D3EDE">
        <w:rPr>
          <w:sz w:val="24"/>
        </w:rPr>
        <w:t>:</w:t>
      </w:r>
      <w:r w:rsidRPr="002D3EDE">
        <w:rPr>
          <w:sz w:val="24"/>
        </w:rPr>
        <w:tab/>
        <w:t>A photograph showing no injury may be as important as one, which shows injury.</w:t>
      </w:r>
    </w:p>
    <w:p w14:paraId="1FB9E984"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Times New Roman" w:hAnsi="Times New Roman"/>
          <w:sz w:val="24"/>
        </w:rPr>
      </w:pPr>
    </w:p>
    <w:p w14:paraId="3A4028BF" w14:textId="77777777" w:rsidR="00054CB9" w:rsidRPr="002D3EDE" w:rsidRDefault="003A559F" w:rsidP="0047469B">
      <w:pPr>
        <w:pStyle w:val="ListParagraph"/>
        <w:ind w:left="2160" w:hanging="720"/>
        <w:rPr>
          <w:rFonts w:ascii="Times New Roman" w:hAnsi="Times New Roman"/>
          <w:sz w:val="24"/>
          <w:szCs w:val="24"/>
        </w:rPr>
      </w:pPr>
      <w:r w:rsidRPr="002D3EDE">
        <w:rPr>
          <w:rFonts w:ascii="Times New Roman" w:hAnsi="Times New Roman"/>
        </w:rPr>
        <w:t>4.</w:t>
      </w:r>
      <w:r w:rsidRPr="002D3EDE">
        <w:rPr>
          <w:rFonts w:ascii="Times New Roman" w:hAnsi="Times New Roman"/>
        </w:rPr>
        <w:tab/>
      </w:r>
      <w:r w:rsidR="00EC098F" w:rsidRPr="002D3EDE">
        <w:rPr>
          <w:rFonts w:ascii="Times New Roman" w:hAnsi="Times New Roman"/>
          <w:sz w:val="24"/>
          <w:szCs w:val="24"/>
        </w:rPr>
        <w:t>R</w:t>
      </w:r>
      <w:r w:rsidR="004E304A" w:rsidRPr="002D3EDE">
        <w:rPr>
          <w:rFonts w:ascii="Times New Roman" w:hAnsi="Times New Roman"/>
          <w:sz w:val="24"/>
          <w:szCs w:val="24"/>
        </w:rPr>
        <w:t xml:space="preserve">eport </w:t>
      </w:r>
      <w:r w:rsidR="00054CB9" w:rsidRPr="002D3EDE">
        <w:rPr>
          <w:rFonts w:ascii="Times New Roman" w:hAnsi="Times New Roman"/>
          <w:sz w:val="24"/>
          <w:szCs w:val="24"/>
        </w:rPr>
        <w:t>the inc</w:t>
      </w:r>
      <w:r w:rsidR="004E304A" w:rsidRPr="002D3EDE">
        <w:rPr>
          <w:rFonts w:ascii="Times New Roman" w:hAnsi="Times New Roman"/>
          <w:sz w:val="24"/>
          <w:szCs w:val="24"/>
        </w:rPr>
        <w:t xml:space="preserve">ident and his observations </w:t>
      </w:r>
      <w:r w:rsidR="00436E1F" w:rsidRPr="002D3EDE">
        <w:rPr>
          <w:rFonts w:ascii="Times New Roman" w:hAnsi="Times New Roman"/>
          <w:sz w:val="24"/>
          <w:szCs w:val="24"/>
        </w:rPr>
        <w:t>the Officer in C</w:t>
      </w:r>
      <w:r w:rsidR="00054CB9" w:rsidRPr="002D3EDE">
        <w:rPr>
          <w:rFonts w:ascii="Times New Roman" w:hAnsi="Times New Roman"/>
          <w:sz w:val="24"/>
          <w:szCs w:val="24"/>
        </w:rPr>
        <w:t>harge</w:t>
      </w:r>
      <w:r w:rsidR="004E304A" w:rsidRPr="002D3EDE">
        <w:rPr>
          <w:rFonts w:ascii="Times New Roman" w:hAnsi="Times New Roman"/>
          <w:sz w:val="24"/>
          <w:szCs w:val="24"/>
        </w:rPr>
        <w:t xml:space="preserve"> (OIC) </w:t>
      </w:r>
      <w:r w:rsidR="00EC098F" w:rsidRPr="002D3EDE">
        <w:rPr>
          <w:rFonts w:ascii="Times New Roman" w:hAnsi="Times New Roman"/>
          <w:sz w:val="24"/>
          <w:szCs w:val="24"/>
        </w:rPr>
        <w:t xml:space="preserve">at </w:t>
      </w:r>
      <w:r w:rsidR="00E40452" w:rsidRPr="002D3EDE">
        <w:rPr>
          <w:rFonts w:ascii="Times New Roman" w:hAnsi="Times New Roman"/>
          <w:sz w:val="24"/>
          <w:szCs w:val="24"/>
        </w:rPr>
        <w:t xml:space="preserve">          </w:t>
      </w:r>
      <w:r w:rsidR="00B45282" w:rsidRPr="002D3EDE">
        <w:rPr>
          <w:rFonts w:ascii="Times New Roman" w:hAnsi="Times New Roman"/>
          <w:sz w:val="24"/>
          <w:szCs w:val="24"/>
        </w:rPr>
        <w:t xml:space="preserve">   </w:t>
      </w:r>
      <w:r w:rsidR="00E40452" w:rsidRPr="002D3EDE">
        <w:rPr>
          <w:rFonts w:ascii="Times New Roman" w:hAnsi="Times New Roman"/>
          <w:sz w:val="24"/>
          <w:szCs w:val="24"/>
        </w:rPr>
        <w:t xml:space="preserve"> </w:t>
      </w:r>
      <w:r w:rsidR="00EC098F" w:rsidRPr="002D3EDE">
        <w:rPr>
          <w:rFonts w:ascii="Times New Roman" w:hAnsi="Times New Roman"/>
          <w:sz w:val="24"/>
          <w:szCs w:val="24"/>
        </w:rPr>
        <w:t>Police Headquarters.</w:t>
      </w:r>
    </w:p>
    <w:p w14:paraId="4A67FF47" w14:textId="77777777" w:rsidR="00EC098F" w:rsidRPr="002D3EDE" w:rsidRDefault="00EC098F" w:rsidP="00782139">
      <w:pPr>
        <w:pStyle w:val="1"/>
        <w:jc w:val="both"/>
        <w:rPr>
          <w:sz w:val="24"/>
        </w:rPr>
      </w:pPr>
    </w:p>
    <w:p w14:paraId="12B9231C" w14:textId="31A28436" w:rsidR="00EC098F" w:rsidRPr="002D3EDE" w:rsidRDefault="00EC098F" w:rsidP="00782139">
      <w:pPr>
        <w:pStyle w:val="1"/>
        <w:jc w:val="both"/>
        <w:rPr>
          <w:sz w:val="24"/>
        </w:rPr>
      </w:pPr>
      <w:r w:rsidRPr="002D3EDE">
        <w:rPr>
          <w:sz w:val="24"/>
        </w:rPr>
        <w:t>5.</w:t>
      </w:r>
      <w:r w:rsidRPr="002D3EDE">
        <w:rPr>
          <w:sz w:val="24"/>
        </w:rPr>
        <w:tab/>
      </w:r>
      <w:r w:rsidR="00F026DF" w:rsidRPr="002D3EDE">
        <w:rPr>
          <w:color w:val="auto"/>
          <w:sz w:val="24"/>
        </w:rPr>
        <w:t xml:space="preserve">Supervisors are required to file an After Action Report (AAR) whenever requested to do so by an officer superior to them. Additionally, supervisors are required to file an </w:t>
      </w:r>
      <w:smartTag w:uri="urn:schemas-microsoft-com:office:smarttags" w:element="place">
        <w:r w:rsidR="00F026DF" w:rsidRPr="002D3EDE">
          <w:rPr>
            <w:color w:val="auto"/>
            <w:sz w:val="24"/>
          </w:rPr>
          <w:t>AAR</w:t>
        </w:r>
      </w:smartTag>
      <w:r w:rsidR="00F026DF" w:rsidRPr="002D3EDE">
        <w:rPr>
          <w:color w:val="auto"/>
          <w:sz w:val="24"/>
        </w:rPr>
        <w:t xml:space="preserve"> for </w:t>
      </w:r>
      <w:hyperlink r:id="rId13" w:history="1">
        <w:r w:rsidR="00F026DF" w:rsidRPr="000C048B">
          <w:rPr>
            <w:rStyle w:val="Hyperlink"/>
            <w:color w:val="auto"/>
            <w:sz w:val="24"/>
            <w:u w:val="none"/>
          </w:rPr>
          <w:t>Taser deployment</w:t>
        </w:r>
      </w:hyperlink>
      <w:r w:rsidR="00F026DF" w:rsidRPr="002D3EDE">
        <w:rPr>
          <w:color w:val="auto"/>
          <w:sz w:val="24"/>
        </w:rPr>
        <w:t xml:space="preserve"> or if an officer was involved in a </w:t>
      </w:r>
      <w:hyperlink r:id="rId14" w:history="1">
        <w:r w:rsidR="00FE7AD9" w:rsidRPr="000C048B">
          <w:rPr>
            <w:rStyle w:val="Hyperlink"/>
            <w:color w:val="auto"/>
            <w:sz w:val="24"/>
            <w:u w:val="none"/>
          </w:rPr>
          <w:t xml:space="preserve">vehicle </w:t>
        </w:r>
        <w:r w:rsidR="00F026DF" w:rsidRPr="000C048B">
          <w:rPr>
            <w:rStyle w:val="Hyperlink"/>
            <w:color w:val="auto"/>
            <w:sz w:val="24"/>
            <w:u w:val="none"/>
          </w:rPr>
          <w:t>pursuit</w:t>
        </w:r>
      </w:hyperlink>
      <w:r w:rsidR="00F026DF" w:rsidRPr="002D3EDE">
        <w:rPr>
          <w:i/>
          <w:color w:val="auto"/>
          <w:sz w:val="24"/>
        </w:rPr>
        <w:t xml:space="preserve">. </w:t>
      </w:r>
      <w:r w:rsidR="00F026DF" w:rsidRPr="002D3EDE">
        <w:rPr>
          <w:color w:val="auto"/>
          <w:sz w:val="24"/>
        </w:rPr>
        <w:t>An exception to this rule would only be if the supervisor was directly involved in the incident, which would require another superior officer to file the AAR</w:t>
      </w:r>
      <w:r w:rsidR="00F67625" w:rsidRPr="002D3EDE">
        <w:rPr>
          <w:color w:val="auto"/>
          <w:sz w:val="24"/>
        </w:rPr>
        <w:t xml:space="preserve"> (Taser deployment or vehicle pursuit).</w:t>
      </w:r>
    </w:p>
    <w:p w14:paraId="63849441" w14:textId="77777777" w:rsidR="00F026DF" w:rsidRPr="002D3EDE" w:rsidRDefault="00F026DF" w:rsidP="00782139">
      <w:pPr>
        <w:pStyle w:val="1"/>
        <w:jc w:val="both"/>
        <w:rPr>
          <w:sz w:val="24"/>
        </w:rPr>
      </w:pPr>
    </w:p>
    <w:p w14:paraId="70386C75" w14:textId="4D74A1E3" w:rsidR="00054CB9" w:rsidRPr="002D3EDE" w:rsidRDefault="00F026DF"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r w:rsidRPr="002D3EDE">
        <w:rPr>
          <w:rFonts w:ascii="Times New Roman" w:hAnsi="Times New Roman"/>
          <w:sz w:val="24"/>
        </w:rPr>
        <w:lastRenderedPageBreak/>
        <w:t>6.</w:t>
      </w:r>
      <w:r w:rsidRPr="002D3EDE">
        <w:rPr>
          <w:rFonts w:ascii="Times New Roman" w:hAnsi="Times New Roman"/>
          <w:sz w:val="24"/>
        </w:rPr>
        <w:tab/>
      </w:r>
      <w:r w:rsidR="00A601B0" w:rsidRPr="002D3EDE">
        <w:rPr>
          <w:rFonts w:ascii="Times New Roman" w:hAnsi="Times New Roman"/>
          <w:sz w:val="24"/>
        </w:rPr>
        <w:t xml:space="preserve">All Officers-in-Charge, </w:t>
      </w:r>
      <w:r w:rsidR="00FE7AD9" w:rsidRPr="002D3EDE">
        <w:rPr>
          <w:rFonts w:ascii="Times New Roman" w:hAnsi="Times New Roman"/>
          <w:sz w:val="24"/>
        </w:rPr>
        <w:t xml:space="preserve">subordinate supervisors </w:t>
      </w:r>
      <w:r w:rsidR="006D7148" w:rsidRPr="002D3EDE">
        <w:rPr>
          <w:rFonts w:ascii="Times New Roman" w:hAnsi="Times New Roman"/>
          <w:sz w:val="24"/>
        </w:rPr>
        <w:t xml:space="preserve">and the Internal Affairs Supervisor </w:t>
      </w:r>
      <w:r w:rsidR="00FE7AD9" w:rsidRPr="002D3EDE">
        <w:rPr>
          <w:rFonts w:ascii="Times New Roman" w:hAnsi="Times New Roman"/>
          <w:sz w:val="24"/>
        </w:rPr>
        <w:t>will conduct</w:t>
      </w:r>
      <w:r w:rsidR="004917C7" w:rsidRPr="002D3EDE">
        <w:rPr>
          <w:rFonts w:ascii="Times New Roman" w:hAnsi="Times New Roman"/>
          <w:sz w:val="24"/>
        </w:rPr>
        <w:t xml:space="preserve"> a written r</w:t>
      </w:r>
      <w:r w:rsidR="00FE7AD9" w:rsidRPr="002D3EDE">
        <w:rPr>
          <w:rFonts w:ascii="Times New Roman" w:hAnsi="Times New Roman"/>
          <w:sz w:val="24"/>
        </w:rPr>
        <w:t>eview of all reports concerning</w:t>
      </w:r>
      <w:r w:rsidR="006D7148" w:rsidRPr="002D3EDE">
        <w:rPr>
          <w:rFonts w:ascii="Times New Roman" w:hAnsi="Times New Roman"/>
          <w:sz w:val="24"/>
        </w:rPr>
        <w:t xml:space="preserve"> each incident where less-lethal or lethal force has been utilized.</w:t>
      </w:r>
      <w:r w:rsidR="00BB004E" w:rsidRPr="002D3EDE">
        <w:rPr>
          <w:rFonts w:ascii="Times New Roman" w:hAnsi="Times New Roman"/>
          <w:sz w:val="24"/>
        </w:rPr>
        <w:t xml:space="preserve"> </w:t>
      </w:r>
    </w:p>
    <w:p w14:paraId="3FA5C575" w14:textId="77777777" w:rsidR="006D7148" w:rsidRPr="002D3EDE" w:rsidRDefault="006D7148"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7783735B" w14:textId="329E12C6" w:rsidR="00A7029E" w:rsidRPr="000C048B" w:rsidRDefault="006D7148" w:rsidP="000C0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r w:rsidRPr="002D3EDE">
        <w:rPr>
          <w:rFonts w:ascii="Times New Roman" w:hAnsi="Times New Roman"/>
          <w:sz w:val="24"/>
        </w:rPr>
        <w:t>7.</w:t>
      </w:r>
      <w:r w:rsidRPr="002D3EDE">
        <w:rPr>
          <w:rFonts w:ascii="Times New Roman" w:hAnsi="Times New Roman"/>
          <w:sz w:val="24"/>
        </w:rPr>
        <w:tab/>
        <w:t>The Internal Affairs Supervisor shall also conduct an annual au</w:t>
      </w:r>
      <w:r w:rsidR="005601C4" w:rsidRPr="002D3EDE">
        <w:rPr>
          <w:rFonts w:ascii="Times New Roman" w:hAnsi="Times New Roman"/>
          <w:sz w:val="24"/>
        </w:rPr>
        <w:t xml:space="preserve">dit of all </w:t>
      </w:r>
      <w:r w:rsidR="00FA61BE">
        <w:rPr>
          <w:rFonts w:ascii="Times New Roman" w:hAnsi="Times New Roman"/>
          <w:sz w:val="24"/>
        </w:rPr>
        <w:t>Use of Force Report Form</w:t>
      </w:r>
      <w:r w:rsidR="00BB004E" w:rsidRPr="002D3EDE">
        <w:rPr>
          <w:rFonts w:ascii="Times New Roman" w:hAnsi="Times New Roman"/>
          <w:sz w:val="24"/>
        </w:rPr>
        <w:t>s and After</w:t>
      </w:r>
      <w:r w:rsidR="000C048B">
        <w:rPr>
          <w:rFonts w:ascii="Times New Roman" w:hAnsi="Times New Roman"/>
          <w:sz w:val="24"/>
        </w:rPr>
        <w:t xml:space="preserve"> </w:t>
      </w:r>
      <w:r w:rsidR="00BB004E" w:rsidRPr="002D3EDE">
        <w:rPr>
          <w:rFonts w:ascii="Times New Roman" w:hAnsi="Times New Roman"/>
          <w:sz w:val="24"/>
        </w:rPr>
        <w:t xml:space="preserve">Action Reports (firearms, defensive weapons, Taser, pursuits etc.) </w:t>
      </w:r>
      <w:r w:rsidRPr="002D3EDE">
        <w:rPr>
          <w:rFonts w:ascii="Times New Roman" w:hAnsi="Times New Roman"/>
          <w:sz w:val="24"/>
        </w:rPr>
        <w:t>which may indicate additional or improved training methods, policy modifications and or equipment upgrades.</w:t>
      </w:r>
      <w:r w:rsidR="00BB004E" w:rsidRPr="002D3EDE">
        <w:rPr>
          <w:rFonts w:ascii="Times New Roman" w:hAnsi="Times New Roman"/>
          <w:sz w:val="24"/>
        </w:rPr>
        <w:t xml:space="preserve"> </w:t>
      </w:r>
    </w:p>
    <w:p w14:paraId="08ED7102" w14:textId="77777777" w:rsidR="00A7029E" w:rsidRPr="002D3EDE" w:rsidRDefault="00A7029E"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rPr>
      </w:pPr>
    </w:p>
    <w:p w14:paraId="18151273" w14:textId="77777777" w:rsidR="00D9705E" w:rsidRPr="002D3EDE" w:rsidRDefault="00D9705E"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rPr>
      </w:pPr>
    </w:p>
    <w:p w14:paraId="7B718C82" w14:textId="062E4997" w:rsidR="00054CB9" w:rsidRPr="002D3EDE" w:rsidRDefault="0032072E" w:rsidP="00782139">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sidRPr="002D3EDE">
        <w:rPr>
          <w:sz w:val="28"/>
          <w:szCs w:val="28"/>
        </w:rPr>
        <w:t>IX</w:t>
      </w:r>
      <w:r w:rsidR="00054CB9" w:rsidRPr="002D3EDE">
        <w:rPr>
          <w:sz w:val="28"/>
          <w:szCs w:val="28"/>
        </w:rPr>
        <w:t>.</w:t>
      </w:r>
      <w:r w:rsidR="00054CB9" w:rsidRPr="002D3EDE">
        <w:rPr>
          <w:sz w:val="28"/>
          <w:szCs w:val="28"/>
        </w:rPr>
        <w:tab/>
      </w:r>
      <w:r w:rsidR="00F67625" w:rsidRPr="002D3EDE">
        <w:rPr>
          <w:sz w:val="28"/>
          <w:szCs w:val="28"/>
        </w:rPr>
        <w:t xml:space="preserve">Less </w:t>
      </w:r>
      <w:r w:rsidR="00054CB9" w:rsidRPr="002D3EDE">
        <w:rPr>
          <w:sz w:val="28"/>
          <w:szCs w:val="28"/>
        </w:rPr>
        <w:t xml:space="preserve">LETHAL WEAPONS </w:t>
      </w:r>
      <w:bookmarkStart w:id="7" w:name="NonLethalWeapons"/>
      <w:bookmarkEnd w:id="7"/>
      <w:r w:rsidR="00054CB9" w:rsidRPr="002D3EDE">
        <w:rPr>
          <w:sz w:val="28"/>
          <w:szCs w:val="28"/>
        </w:rPr>
        <w:fldChar w:fldCharType="begin"/>
      </w:r>
      <w:r w:rsidR="00054CB9" w:rsidRPr="002D3EDE">
        <w:rPr>
          <w:sz w:val="28"/>
          <w:szCs w:val="28"/>
        </w:rPr>
        <w:instrText>XE "NON-LETHAL WEAPONS"</w:instrText>
      </w:r>
      <w:r w:rsidR="00054CB9" w:rsidRPr="002D3EDE">
        <w:rPr>
          <w:sz w:val="28"/>
          <w:szCs w:val="28"/>
        </w:rPr>
        <w:fldChar w:fldCharType="end"/>
      </w:r>
    </w:p>
    <w:p w14:paraId="4E28430C"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4"/>
          <w:highlight w:val="yellow"/>
        </w:rPr>
      </w:pPr>
    </w:p>
    <w:p w14:paraId="79A10BE2" w14:textId="3FCFDB3E" w:rsidR="00054CB9" w:rsidRPr="002D3EDE" w:rsidRDefault="00054CB9" w:rsidP="00F622D7">
      <w:pPr>
        <w:pStyle w:val="A"/>
        <w:ind w:left="720"/>
        <w:jc w:val="both"/>
        <w:rPr>
          <w:color w:val="auto"/>
          <w:sz w:val="24"/>
        </w:rPr>
      </w:pPr>
      <w:r w:rsidRPr="002D3EDE">
        <w:rPr>
          <w:sz w:val="24"/>
        </w:rPr>
        <w:t>A.</w:t>
      </w:r>
      <w:r w:rsidRPr="002D3EDE">
        <w:rPr>
          <w:sz w:val="24"/>
        </w:rPr>
        <w:tab/>
      </w:r>
      <w:r w:rsidRPr="002D3EDE">
        <w:rPr>
          <w:color w:val="auto"/>
          <w:sz w:val="24"/>
        </w:rPr>
        <w:t xml:space="preserve">All officers shall be properly </w:t>
      </w:r>
      <w:r w:rsidR="0035578F" w:rsidRPr="002D3EDE">
        <w:rPr>
          <w:color w:val="auto"/>
          <w:sz w:val="24"/>
        </w:rPr>
        <w:t>trained</w:t>
      </w:r>
      <w:r w:rsidRPr="002D3EDE">
        <w:rPr>
          <w:color w:val="auto"/>
          <w:sz w:val="24"/>
        </w:rPr>
        <w:t xml:space="preserve"> and certified when appropriate, in the use of any </w:t>
      </w:r>
      <w:r w:rsidR="00DB06D3" w:rsidRPr="002D3EDE">
        <w:rPr>
          <w:color w:val="auto"/>
          <w:sz w:val="24"/>
        </w:rPr>
        <w:t>less</w:t>
      </w:r>
      <w:r w:rsidR="001110ED" w:rsidRPr="002D3EDE">
        <w:rPr>
          <w:color w:val="auto"/>
          <w:sz w:val="24"/>
        </w:rPr>
        <w:t xml:space="preserve"> </w:t>
      </w:r>
      <w:r w:rsidRPr="002D3EDE">
        <w:rPr>
          <w:color w:val="auto"/>
          <w:sz w:val="24"/>
        </w:rPr>
        <w:t>lethal weapon</w:t>
      </w:r>
      <w:r w:rsidR="000F16EA" w:rsidRPr="002D3EDE">
        <w:rPr>
          <w:color w:val="auto"/>
          <w:sz w:val="24"/>
        </w:rPr>
        <w:t>s (such as the Chemical substances, expandabl</w:t>
      </w:r>
      <w:r w:rsidR="000C048B">
        <w:rPr>
          <w:color w:val="auto"/>
          <w:sz w:val="24"/>
        </w:rPr>
        <w:t>e</w:t>
      </w:r>
      <w:r w:rsidR="000F16EA" w:rsidRPr="002D3EDE">
        <w:rPr>
          <w:color w:val="auto"/>
          <w:sz w:val="24"/>
        </w:rPr>
        <w:t xml:space="preserve"> or Taser</w:t>
      </w:r>
      <w:r w:rsidRPr="002D3EDE">
        <w:rPr>
          <w:color w:val="auto"/>
          <w:sz w:val="24"/>
        </w:rPr>
        <w:t>) before being authorized to carry such weapons.</w:t>
      </w:r>
      <w:r w:rsidR="0035578F" w:rsidRPr="002D3EDE">
        <w:rPr>
          <w:color w:val="auto"/>
          <w:sz w:val="24"/>
        </w:rPr>
        <w:t xml:space="preserve"> </w:t>
      </w:r>
      <w:r w:rsidR="00DB06D3" w:rsidRPr="002D3EDE">
        <w:rPr>
          <w:color w:val="auto"/>
          <w:sz w:val="24"/>
        </w:rPr>
        <w:t>K-9 handlers are specially trained in the use and deployment of a K-9</w:t>
      </w:r>
      <w:r w:rsidR="00DB06D3" w:rsidRPr="002D3EDE">
        <w:rPr>
          <w:sz w:val="24"/>
        </w:rPr>
        <w:t>.</w:t>
      </w:r>
      <w:r w:rsidR="00E926D9" w:rsidRPr="002D3EDE">
        <w:rPr>
          <w:b/>
          <w:color w:val="0000FF"/>
          <w:sz w:val="24"/>
        </w:rPr>
        <w:t xml:space="preserve"> </w:t>
      </w:r>
    </w:p>
    <w:p w14:paraId="3251C5DA" w14:textId="77777777" w:rsidR="00054CB9" w:rsidRPr="002D3EDE" w:rsidRDefault="00054CB9" w:rsidP="00782139">
      <w:pPr>
        <w:pStyle w:val="A"/>
        <w:jc w:val="both"/>
        <w:rPr>
          <w:sz w:val="24"/>
        </w:rPr>
      </w:pPr>
    </w:p>
    <w:p w14:paraId="062013A4" w14:textId="77777777" w:rsidR="00054CB9" w:rsidRPr="002D3EDE" w:rsidRDefault="00054CB9" w:rsidP="0076590E">
      <w:pPr>
        <w:pStyle w:val="A"/>
        <w:ind w:left="0" w:firstLine="0"/>
        <w:jc w:val="both"/>
        <w:rPr>
          <w:b/>
          <w:sz w:val="24"/>
        </w:rPr>
      </w:pPr>
      <w:r w:rsidRPr="002D3EDE">
        <w:rPr>
          <w:sz w:val="24"/>
        </w:rPr>
        <w:t>B.</w:t>
      </w:r>
      <w:r w:rsidRPr="002D3EDE">
        <w:rPr>
          <w:sz w:val="24"/>
        </w:rPr>
        <w:tab/>
      </w:r>
      <w:r w:rsidRPr="002D3EDE">
        <w:rPr>
          <w:b/>
          <w:sz w:val="24"/>
        </w:rPr>
        <w:t>Chemical Substances</w:t>
      </w:r>
      <w:r w:rsidRPr="002D3EDE">
        <w:rPr>
          <w:b/>
          <w:sz w:val="24"/>
        </w:rPr>
        <w:fldChar w:fldCharType="begin"/>
      </w:r>
      <w:r w:rsidRPr="002D3EDE">
        <w:rPr>
          <w:b/>
          <w:sz w:val="24"/>
        </w:rPr>
        <w:instrText>XE "Chemical Substances"</w:instrText>
      </w:r>
      <w:r w:rsidRPr="002D3EDE">
        <w:rPr>
          <w:b/>
          <w:sz w:val="24"/>
        </w:rPr>
        <w:fldChar w:fldCharType="end"/>
      </w:r>
      <w:r w:rsidRPr="002D3EDE">
        <w:rPr>
          <w:b/>
          <w:sz w:val="24"/>
        </w:rPr>
        <w:t>. (OC Spray)</w:t>
      </w:r>
      <w:r w:rsidR="00DB06D3" w:rsidRPr="002D3EDE">
        <w:rPr>
          <w:b/>
          <w:sz w:val="24"/>
        </w:rPr>
        <w:t xml:space="preserve"> or Taser Deployment</w:t>
      </w:r>
    </w:p>
    <w:p w14:paraId="179E2D15" w14:textId="77777777" w:rsidR="00054CB9" w:rsidRPr="002D3EDE" w:rsidRDefault="00054CB9" w:rsidP="00782139">
      <w:pPr>
        <w:pStyle w:val="1"/>
        <w:jc w:val="both"/>
        <w:rPr>
          <w:sz w:val="24"/>
        </w:rPr>
      </w:pPr>
      <w:r w:rsidRPr="002D3EDE">
        <w:rPr>
          <w:sz w:val="24"/>
        </w:rPr>
        <w:t>1.</w:t>
      </w:r>
      <w:r w:rsidRPr="002D3EDE">
        <w:rPr>
          <w:sz w:val="24"/>
        </w:rPr>
        <w:tab/>
        <w:t xml:space="preserve">Chemical substances </w:t>
      </w:r>
      <w:r w:rsidR="00DB06D3" w:rsidRPr="002D3EDE">
        <w:rPr>
          <w:sz w:val="24"/>
        </w:rPr>
        <w:t xml:space="preserve">or a Taser </w:t>
      </w:r>
      <w:r w:rsidRPr="002D3EDE">
        <w:rPr>
          <w:sz w:val="24"/>
        </w:rPr>
        <w:t>may be used when physical force is necessary to:</w:t>
      </w:r>
    </w:p>
    <w:p w14:paraId="2A344271"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Times New Roman" w:hAnsi="Times New Roman"/>
          <w:sz w:val="24"/>
        </w:rPr>
      </w:pPr>
    </w:p>
    <w:p w14:paraId="31E5AB4A" w14:textId="77777777" w:rsidR="00054CB9" w:rsidRPr="002D3EDE" w:rsidRDefault="00054CB9" w:rsidP="00782139">
      <w:pPr>
        <w:pStyle w:val="suba"/>
        <w:jc w:val="both"/>
        <w:rPr>
          <w:sz w:val="24"/>
        </w:rPr>
      </w:pPr>
      <w:r w:rsidRPr="002D3EDE">
        <w:rPr>
          <w:sz w:val="24"/>
        </w:rPr>
        <w:t>a.</w:t>
      </w:r>
      <w:r w:rsidRPr="002D3EDE">
        <w:rPr>
          <w:sz w:val="24"/>
        </w:rPr>
        <w:tab/>
        <w:t>Protect an officer or other person from an assault;</w:t>
      </w:r>
    </w:p>
    <w:p w14:paraId="52E8FF3D"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Times New Roman" w:hAnsi="Times New Roman"/>
          <w:sz w:val="24"/>
        </w:rPr>
      </w:pPr>
    </w:p>
    <w:p w14:paraId="4F949A54" w14:textId="241AB9E2" w:rsidR="00054CB9" w:rsidRDefault="00054CB9" w:rsidP="00782139">
      <w:pPr>
        <w:pStyle w:val="suba"/>
        <w:jc w:val="both"/>
        <w:rPr>
          <w:sz w:val="24"/>
        </w:rPr>
      </w:pPr>
      <w:r w:rsidRPr="002D3EDE">
        <w:rPr>
          <w:sz w:val="24"/>
        </w:rPr>
        <w:t>b.</w:t>
      </w:r>
      <w:r w:rsidRPr="002D3EDE">
        <w:rPr>
          <w:sz w:val="24"/>
        </w:rPr>
        <w:tab/>
        <w:t xml:space="preserve">Subdue a person who </w:t>
      </w:r>
      <w:r w:rsidR="00CB25DA" w:rsidRPr="002D3EDE">
        <w:rPr>
          <w:sz w:val="24"/>
        </w:rPr>
        <w:t xml:space="preserve">actively </w:t>
      </w:r>
      <w:r w:rsidRPr="002D3EDE">
        <w:rPr>
          <w:sz w:val="24"/>
        </w:rPr>
        <w:t>resists arrest; or</w:t>
      </w:r>
    </w:p>
    <w:p w14:paraId="3059DD35" w14:textId="77777777" w:rsidR="000C048B" w:rsidRPr="002D3EDE" w:rsidRDefault="000C048B" w:rsidP="00782139">
      <w:pPr>
        <w:pStyle w:val="suba"/>
        <w:jc w:val="both"/>
        <w:rPr>
          <w:sz w:val="24"/>
        </w:rPr>
      </w:pPr>
    </w:p>
    <w:p w14:paraId="12F17A2F" w14:textId="77777777" w:rsidR="00054CB9" w:rsidRPr="002D3EDE" w:rsidRDefault="00054CB9" w:rsidP="00782139">
      <w:pPr>
        <w:pStyle w:val="suba"/>
        <w:jc w:val="both"/>
        <w:rPr>
          <w:sz w:val="24"/>
        </w:rPr>
      </w:pPr>
      <w:r w:rsidRPr="002D3EDE">
        <w:rPr>
          <w:sz w:val="24"/>
        </w:rPr>
        <w:t>c.</w:t>
      </w:r>
      <w:r w:rsidRPr="002D3EDE">
        <w:rPr>
          <w:sz w:val="24"/>
        </w:rPr>
        <w:tab/>
        <w:t>Control persons engaged in riotous or violent conduct.</w:t>
      </w:r>
    </w:p>
    <w:p w14:paraId="54E9259B"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0F547E8F" w14:textId="77777777" w:rsidR="00054CB9" w:rsidRPr="002D3EDE" w:rsidRDefault="00054CB9" w:rsidP="00782139">
      <w:pPr>
        <w:pStyle w:val="1"/>
        <w:jc w:val="both"/>
        <w:rPr>
          <w:sz w:val="24"/>
        </w:rPr>
      </w:pPr>
      <w:r w:rsidRPr="002D3EDE">
        <w:rPr>
          <w:sz w:val="24"/>
        </w:rPr>
        <w:t>2.</w:t>
      </w:r>
      <w:r w:rsidRPr="002D3EDE">
        <w:rPr>
          <w:sz w:val="24"/>
        </w:rPr>
        <w:tab/>
        <w:t xml:space="preserve">It is preferred that chemical substances </w:t>
      </w:r>
      <w:r w:rsidR="00DB06D3" w:rsidRPr="002D3EDE">
        <w:rPr>
          <w:sz w:val="24"/>
        </w:rPr>
        <w:t xml:space="preserve">or a Taser </w:t>
      </w:r>
      <w:r w:rsidRPr="002D3EDE">
        <w:rPr>
          <w:sz w:val="24"/>
        </w:rPr>
        <w:t>not be used if resistance is minor and not hazardous, or if a lesser degree of force would reasonably achieve the same end.</w:t>
      </w:r>
      <w:r w:rsidR="00CB25DA" w:rsidRPr="002D3EDE">
        <w:rPr>
          <w:sz w:val="24"/>
        </w:rPr>
        <w:t xml:space="preserve"> Officers should issue a verbal warning and allow a reasonable amount of time for response unless a warning could endanger the officer or others. </w:t>
      </w:r>
    </w:p>
    <w:p w14:paraId="3787DFDC"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rPr>
      </w:pPr>
    </w:p>
    <w:p w14:paraId="72A3BF54"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Times New Roman" w:hAnsi="Times New Roman"/>
          <w:sz w:val="24"/>
        </w:rPr>
      </w:pPr>
      <w:r w:rsidRPr="002D3EDE">
        <w:rPr>
          <w:rFonts w:ascii="Times New Roman" w:hAnsi="Times New Roman"/>
          <w:sz w:val="24"/>
          <w:u w:val="single"/>
        </w:rPr>
        <w:t>NOTE</w:t>
      </w:r>
      <w:r w:rsidRPr="002D3EDE">
        <w:rPr>
          <w:rFonts w:ascii="Times New Roman" w:hAnsi="Times New Roman"/>
          <w:sz w:val="24"/>
        </w:rPr>
        <w:t>:</w:t>
      </w:r>
      <w:r w:rsidRPr="002D3EDE">
        <w:rPr>
          <w:rFonts w:ascii="Times New Roman" w:hAnsi="Times New Roman"/>
          <w:sz w:val="24"/>
        </w:rPr>
        <w:tab/>
        <w:t xml:space="preserve">No tactical advantage is realized by indiscriminate use of chemical substances </w:t>
      </w:r>
      <w:r w:rsidR="00DB06D3" w:rsidRPr="002D3EDE">
        <w:rPr>
          <w:rFonts w:ascii="Times New Roman" w:hAnsi="Times New Roman"/>
          <w:sz w:val="24"/>
        </w:rPr>
        <w:t xml:space="preserve">a Taser or any less lethal weapon </w:t>
      </w:r>
      <w:r w:rsidRPr="002D3EDE">
        <w:rPr>
          <w:rFonts w:ascii="Times New Roman" w:hAnsi="Times New Roman"/>
          <w:sz w:val="24"/>
        </w:rPr>
        <w:t>against non-combative persons.</w:t>
      </w:r>
    </w:p>
    <w:p w14:paraId="0EEFF381"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 w:val="24"/>
        </w:rPr>
      </w:pPr>
    </w:p>
    <w:p w14:paraId="265D4440" w14:textId="77777777" w:rsidR="00054CB9" w:rsidRPr="002D3EDE" w:rsidRDefault="00054CB9" w:rsidP="00782139">
      <w:pPr>
        <w:pStyle w:val="1"/>
        <w:jc w:val="both"/>
        <w:rPr>
          <w:sz w:val="24"/>
        </w:rPr>
      </w:pPr>
      <w:r w:rsidRPr="002D3EDE">
        <w:rPr>
          <w:sz w:val="24"/>
        </w:rPr>
        <w:t>3.</w:t>
      </w:r>
      <w:r w:rsidRPr="002D3EDE">
        <w:rPr>
          <w:sz w:val="24"/>
        </w:rPr>
        <w:tab/>
        <w:t xml:space="preserve">Chemical substances </w:t>
      </w:r>
      <w:r w:rsidR="00DB06D3" w:rsidRPr="002D3EDE">
        <w:rPr>
          <w:sz w:val="24"/>
        </w:rPr>
        <w:t xml:space="preserve">or a Taser </w:t>
      </w:r>
      <w:r w:rsidRPr="002D3EDE">
        <w:rPr>
          <w:sz w:val="24"/>
        </w:rPr>
        <w:t>are not intended to be a substitute for other weapons in situations in which the use of other weapons is more appropriate.</w:t>
      </w:r>
    </w:p>
    <w:p w14:paraId="6310216A" w14:textId="77777777" w:rsidR="00CB25DA" w:rsidRPr="002D3EDE" w:rsidRDefault="00CB25DA" w:rsidP="00782139">
      <w:pPr>
        <w:pStyle w:val="1"/>
        <w:jc w:val="both"/>
        <w:rPr>
          <w:sz w:val="24"/>
        </w:rPr>
      </w:pPr>
    </w:p>
    <w:p w14:paraId="7CDEDB5C" w14:textId="77777777" w:rsidR="00CB25DA" w:rsidRPr="002D3EDE" w:rsidRDefault="00CB25DA" w:rsidP="00782139">
      <w:pPr>
        <w:pStyle w:val="1"/>
        <w:jc w:val="both"/>
        <w:rPr>
          <w:sz w:val="24"/>
        </w:rPr>
      </w:pPr>
      <w:r w:rsidRPr="002D3EDE">
        <w:rPr>
          <w:sz w:val="24"/>
        </w:rPr>
        <w:t>4.</w:t>
      </w:r>
      <w:r w:rsidRPr="002D3EDE">
        <w:rPr>
          <w:sz w:val="24"/>
        </w:rPr>
        <w:tab/>
        <w:t>Absent exceptional circumstances, officers shall not use OC spray on children</w:t>
      </w:r>
      <w:r w:rsidR="00543288" w:rsidRPr="002D3EDE">
        <w:rPr>
          <w:sz w:val="24"/>
        </w:rPr>
        <w:t>, pregnant women</w:t>
      </w:r>
      <w:r w:rsidRPr="002D3EDE">
        <w:rPr>
          <w:sz w:val="24"/>
        </w:rPr>
        <w:t xml:space="preserve"> and elderly persons, or for the sole purpose of protecting property.</w:t>
      </w:r>
      <w:r w:rsidR="00543288" w:rsidRPr="002D3EDE">
        <w:rPr>
          <w:sz w:val="24"/>
        </w:rPr>
        <w:t xml:space="preserve"> </w:t>
      </w:r>
      <w:r w:rsidRPr="002D3EDE">
        <w:rPr>
          <w:sz w:val="24"/>
        </w:rPr>
        <w:t xml:space="preserve"> </w:t>
      </w:r>
    </w:p>
    <w:p w14:paraId="0C92624B" w14:textId="77777777" w:rsidR="00054CB9" w:rsidRPr="002D3EDE" w:rsidRDefault="00054CB9" w:rsidP="00782139">
      <w:pPr>
        <w:pStyle w:val="1"/>
        <w:jc w:val="both"/>
        <w:rPr>
          <w:sz w:val="24"/>
        </w:rPr>
      </w:pPr>
    </w:p>
    <w:p w14:paraId="66D1931D" w14:textId="20F3C766" w:rsidR="00054CB9" w:rsidRPr="002D3EDE" w:rsidRDefault="00054CB9" w:rsidP="00782139">
      <w:pPr>
        <w:pStyle w:val="1"/>
        <w:jc w:val="both"/>
        <w:rPr>
          <w:sz w:val="24"/>
        </w:rPr>
      </w:pPr>
      <w:r w:rsidRPr="002D3EDE">
        <w:rPr>
          <w:sz w:val="24"/>
        </w:rPr>
        <w:t>4.</w:t>
      </w:r>
      <w:r w:rsidRPr="002D3EDE">
        <w:rPr>
          <w:sz w:val="24"/>
        </w:rPr>
        <w:tab/>
      </w:r>
      <w:r w:rsidRPr="002D3EDE">
        <w:rPr>
          <w:color w:val="auto"/>
          <w:sz w:val="24"/>
        </w:rPr>
        <w:t>The officer involved will file the ap</w:t>
      </w:r>
      <w:r w:rsidR="003A1368" w:rsidRPr="002D3EDE">
        <w:rPr>
          <w:color w:val="auto"/>
          <w:sz w:val="24"/>
        </w:rPr>
        <w:t xml:space="preserve">propriate reports, including a </w:t>
      </w:r>
      <w:hyperlink r:id="rId15" w:history="1">
        <w:r w:rsidR="000C048B" w:rsidRPr="00FA61BE">
          <w:rPr>
            <w:rStyle w:val="Hyperlink"/>
            <w:color w:val="auto"/>
            <w:sz w:val="24"/>
          </w:rPr>
          <w:t>Use of Force Report Form</w:t>
        </w:r>
      </w:hyperlink>
      <w:r w:rsidRPr="00FA61BE">
        <w:rPr>
          <w:color w:val="auto"/>
          <w:sz w:val="24"/>
        </w:rPr>
        <w:t xml:space="preserve">, </w:t>
      </w:r>
      <w:r w:rsidRPr="002D3EDE">
        <w:rPr>
          <w:color w:val="auto"/>
          <w:sz w:val="24"/>
        </w:rPr>
        <w:t>whenever a chemical substance is employed.</w:t>
      </w:r>
      <w:r w:rsidR="00DB06D3" w:rsidRPr="002D3EDE">
        <w:rPr>
          <w:color w:val="auto"/>
          <w:sz w:val="24"/>
        </w:rPr>
        <w:t xml:space="preserve"> A</w:t>
      </w:r>
      <w:r w:rsidR="00CB25DA" w:rsidRPr="002D3EDE">
        <w:rPr>
          <w:color w:val="auto"/>
          <w:sz w:val="24"/>
        </w:rPr>
        <w:t xml:space="preserve"> supervisor must file an</w:t>
      </w:r>
      <w:r w:rsidR="00DB06D3" w:rsidRPr="002D3EDE">
        <w:rPr>
          <w:color w:val="auto"/>
          <w:sz w:val="24"/>
        </w:rPr>
        <w:t xml:space="preserve"> </w:t>
      </w:r>
      <w:r w:rsidR="00CB25DA" w:rsidRPr="002D3EDE">
        <w:rPr>
          <w:color w:val="auto"/>
          <w:sz w:val="24"/>
        </w:rPr>
        <w:t>A</w:t>
      </w:r>
      <w:r w:rsidR="00DB06D3" w:rsidRPr="002D3EDE">
        <w:rPr>
          <w:color w:val="auto"/>
          <w:sz w:val="24"/>
        </w:rPr>
        <w:t>fter Action Report</w:t>
      </w:r>
      <w:r w:rsidR="00CB25DA" w:rsidRPr="002D3EDE">
        <w:rPr>
          <w:color w:val="auto"/>
          <w:sz w:val="24"/>
        </w:rPr>
        <w:t xml:space="preserve"> </w:t>
      </w:r>
      <w:r w:rsidR="00DB06D3" w:rsidRPr="002D3EDE">
        <w:rPr>
          <w:color w:val="auto"/>
          <w:sz w:val="24"/>
        </w:rPr>
        <w:t>after Taser deployment.</w:t>
      </w:r>
    </w:p>
    <w:p w14:paraId="11059E66" w14:textId="77777777" w:rsidR="00054CB9" w:rsidRPr="002D3EDE" w:rsidRDefault="00054CB9" w:rsidP="00782139">
      <w:pPr>
        <w:pStyle w:val="1"/>
        <w:jc w:val="both"/>
        <w:rPr>
          <w:sz w:val="24"/>
        </w:rPr>
      </w:pPr>
    </w:p>
    <w:p w14:paraId="1F9A60E2" w14:textId="647E31D0" w:rsidR="00045BB8" w:rsidRPr="002D3EDE" w:rsidRDefault="00054CB9" w:rsidP="006F2E33">
      <w:pPr>
        <w:pStyle w:val="A"/>
        <w:ind w:left="2160"/>
        <w:rPr>
          <w:b/>
          <w:color w:val="0000FF"/>
          <w:sz w:val="24"/>
        </w:rPr>
      </w:pPr>
      <w:r w:rsidRPr="002D3EDE">
        <w:rPr>
          <w:sz w:val="24"/>
        </w:rPr>
        <w:t>5.</w:t>
      </w:r>
      <w:r w:rsidRPr="002D3EDE">
        <w:rPr>
          <w:sz w:val="24"/>
        </w:rPr>
        <w:tab/>
      </w:r>
      <w:r w:rsidRPr="003F7EB7">
        <w:rPr>
          <w:b/>
          <w:sz w:val="24"/>
        </w:rPr>
        <w:t>When a chemical substance is used,</w:t>
      </w:r>
      <w:r w:rsidR="00E926D9" w:rsidRPr="003F7EB7">
        <w:rPr>
          <w:b/>
          <w:sz w:val="24"/>
        </w:rPr>
        <w:t xml:space="preserve"> it should be aimed at the subject’s face and upper torso. Officers are required to utilize only two (2), one second </w:t>
      </w:r>
      <w:r w:rsidR="00E926D9" w:rsidRPr="003F7EB7">
        <w:rPr>
          <w:b/>
          <w:sz w:val="24"/>
        </w:rPr>
        <w:lastRenderedPageBreak/>
        <w:t>bursts from at least 3 feet away from the subject unless exceptional circumstances require otherwise.</w:t>
      </w:r>
      <w:r w:rsidR="00045BB8" w:rsidRPr="003F7EB7">
        <w:rPr>
          <w:b/>
          <w:sz w:val="24"/>
        </w:rPr>
        <w:t xml:space="preserve"> Each deployment of OC spray must be justifiable. </w:t>
      </w:r>
      <w:r w:rsidR="00E926D9" w:rsidRPr="003F7EB7">
        <w:rPr>
          <w:b/>
          <w:sz w:val="24"/>
        </w:rPr>
        <w:t xml:space="preserve"> F</w:t>
      </w:r>
      <w:r w:rsidRPr="003F7EB7">
        <w:rPr>
          <w:b/>
          <w:sz w:val="24"/>
        </w:rPr>
        <w:t>irst aid shall be administered as soon as practi</w:t>
      </w:r>
      <w:r w:rsidR="00D63D2B" w:rsidRPr="003F7EB7">
        <w:rPr>
          <w:b/>
          <w:sz w:val="24"/>
        </w:rPr>
        <w:t xml:space="preserve">cable under the circumstances. </w:t>
      </w:r>
      <w:r w:rsidRPr="003F7EB7">
        <w:rPr>
          <w:b/>
          <w:sz w:val="24"/>
        </w:rPr>
        <w:t>Upon arrival at Police Headquarters the subject shall be given the opportunity to wash with warm water.</w:t>
      </w:r>
      <w:r w:rsidR="00E926D9" w:rsidRPr="003F7EB7">
        <w:rPr>
          <w:b/>
          <w:sz w:val="24"/>
        </w:rPr>
        <w:t xml:space="preserve"> Officers shall transport sprayed subjects to the hospital for treatment when they complain of continued effects a</w:t>
      </w:r>
      <w:r w:rsidR="00045BB8" w:rsidRPr="003F7EB7">
        <w:rPr>
          <w:b/>
          <w:sz w:val="24"/>
        </w:rPr>
        <w:t>fter decontamination or they indicate that they have a pre-existing medical condition (e.g., asthma, emphysema, bronchitis, heart ailment, etc.)</w:t>
      </w:r>
      <w:r w:rsidR="00DB06D3" w:rsidRPr="003F7EB7">
        <w:rPr>
          <w:b/>
          <w:sz w:val="24"/>
        </w:rPr>
        <w:t xml:space="preserve"> </w:t>
      </w:r>
      <w:r w:rsidR="00045BB8" w:rsidRPr="003F7EB7">
        <w:rPr>
          <w:b/>
          <w:sz w:val="24"/>
        </w:rPr>
        <w:t xml:space="preserve">that may be aggravated by the application of OC spray. </w:t>
      </w:r>
      <w:r w:rsidR="00DB06D3" w:rsidRPr="003F7EB7">
        <w:rPr>
          <w:b/>
          <w:sz w:val="24"/>
        </w:rPr>
        <w:t>It is mandatory after Taser</w:t>
      </w:r>
      <w:r w:rsidR="00CB25DA" w:rsidRPr="003F7EB7">
        <w:rPr>
          <w:b/>
          <w:sz w:val="24"/>
        </w:rPr>
        <w:t xml:space="preserve"> </w:t>
      </w:r>
      <w:r w:rsidR="00DB06D3" w:rsidRPr="003F7EB7">
        <w:rPr>
          <w:b/>
          <w:sz w:val="24"/>
        </w:rPr>
        <w:t>deployment to transport the subject by ambulance to a medical facility for probe removal.</w:t>
      </w:r>
    </w:p>
    <w:p w14:paraId="00838FED" w14:textId="77777777" w:rsidR="00045BB8" w:rsidRPr="002D3EDE" w:rsidRDefault="00045BB8" w:rsidP="006F2E33">
      <w:pPr>
        <w:pStyle w:val="A"/>
        <w:ind w:left="2160"/>
        <w:rPr>
          <w:b/>
          <w:color w:val="0000FF"/>
          <w:sz w:val="24"/>
        </w:rPr>
      </w:pPr>
    </w:p>
    <w:p w14:paraId="5235380F" w14:textId="77777777" w:rsidR="00045BB8" w:rsidRPr="002D3EDE" w:rsidRDefault="00045BB8" w:rsidP="006F2E33">
      <w:pPr>
        <w:pStyle w:val="A"/>
        <w:ind w:left="2160"/>
        <w:rPr>
          <w:color w:val="auto"/>
          <w:sz w:val="24"/>
        </w:rPr>
      </w:pPr>
      <w:r w:rsidRPr="002D3EDE">
        <w:rPr>
          <w:color w:val="auto"/>
          <w:sz w:val="24"/>
        </w:rPr>
        <w:t>6.</w:t>
      </w:r>
      <w:r w:rsidRPr="002D3EDE">
        <w:rPr>
          <w:color w:val="auto"/>
          <w:sz w:val="24"/>
        </w:rPr>
        <w:tab/>
        <w:t>The use of OC Spray is not authorized for non-violent behavior or when handcuffed unless a threat to the officer or others exists.</w:t>
      </w:r>
    </w:p>
    <w:p w14:paraId="5EB483CC" w14:textId="77777777" w:rsidR="00045BB8" w:rsidRPr="002D3EDE" w:rsidRDefault="00045BB8" w:rsidP="006F2E33">
      <w:pPr>
        <w:pStyle w:val="A"/>
        <w:ind w:left="2160"/>
        <w:rPr>
          <w:color w:val="auto"/>
          <w:sz w:val="24"/>
        </w:rPr>
      </w:pPr>
    </w:p>
    <w:p w14:paraId="4E310113" w14:textId="77777777" w:rsidR="00045BB8" w:rsidRPr="002D3EDE" w:rsidRDefault="00045BB8" w:rsidP="006F2E33">
      <w:pPr>
        <w:pStyle w:val="A"/>
        <w:ind w:left="2160"/>
        <w:rPr>
          <w:color w:val="auto"/>
          <w:sz w:val="24"/>
        </w:rPr>
      </w:pPr>
      <w:r w:rsidRPr="002D3EDE">
        <w:rPr>
          <w:color w:val="auto"/>
          <w:sz w:val="24"/>
        </w:rPr>
        <w:t>7.</w:t>
      </w:r>
      <w:r w:rsidRPr="002D3EDE">
        <w:rPr>
          <w:color w:val="auto"/>
          <w:sz w:val="24"/>
        </w:rPr>
        <w:tab/>
        <w:t xml:space="preserve">Once handcuffed a contaminated subject should not be placed faced down due to the risk of positional asphyxia. Officers shall monitor handcuffed subjects. </w:t>
      </w:r>
    </w:p>
    <w:p w14:paraId="4903192F" w14:textId="77777777" w:rsidR="003446DF" w:rsidRPr="002D3EDE" w:rsidRDefault="003446DF" w:rsidP="006F2E33">
      <w:pPr>
        <w:pStyle w:val="A"/>
        <w:ind w:left="0" w:firstLine="0"/>
        <w:rPr>
          <w:sz w:val="24"/>
        </w:rPr>
      </w:pPr>
    </w:p>
    <w:p w14:paraId="16E9ED67" w14:textId="5CC574A9" w:rsidR="00054CB9" w:rsidRPr="002D3EDE" w:rsidRDefault="00054CB9" w:rsidP="006F2E33">
      <w:pPr>
        <w:pStyle w:val="A"/>
        <w:ind w:left="0" w:firstLine="0"/>
        <w:jc w:val="both"/>
        <w:rPr>
          <w:b/>
          <w:sz w:val="24"/>
        </w:rPr>
      </w:pPr>
      <w:r w:rsidRPr="002D3EDE">
        <w:rPr>
          <w:sz w:val="24"/>
        </w:rPr>
        <w:t>C.</w:t>
      </w:r>
      <w:r w:rsidRPr="002D3EDE">
        <w:rPr>
          <w:sz w:val="24"/>
        </w:rPr>
        <w:tab/>
      </w:r>
      <w:r w:rsidRPr="002D3EDE">
        <w:rPr>
          <w:b/>
          <w:sz w:val="24"/>
        </w:rPr>
        <w:t xml:space="preserve">Police Batons: Expandable Baton </w:t>
      </w:r>
    </w:p>
    <w:p w14:paraId="27454D47" w14:textId="77777777" w:rsidR="00BC1468" w:rsidRPr="002D3EDE" w:rsidRDefault="00BC1468" w:rsidP="006F2E33">
      <w:pPr>
        <w:pStyle w:val="A"/>
        <w:ind w:left="0" w:firstLine="0"/>
        <w:jc w:val="both"/>
        <w:rPr>
          <w:sz w:val="24"/>
        </w:rPr>
      </w:pPr>
    </w:p>
    <w:p w14:paraId="28B273DD" w14:textId="7FB24EFE" w:rsidR="00054CB9" w:rsidRPr="002D3EDE" w:rsidRDefault="00E76B47" w:rsidP="00782139">
      <w:pPr>
        <w:pStyle w:val="1"/>
        <w:jc w:val="both"/>
        <w:rPr>
          <w:sz w:val="24"/>
        </w:rPr>
      </w:pPr>
      <w:r w:rsidRPr="002D3EDE">
        <w:rPr>
          <w:sz w:val="24"/>
        </w:rPr>
        <w:t>1.</w:t>
      </w:r>
      <w:r w:rsidRPr="002D3EDE">
        <w:rPr>
          <w:sz w:val="24"/>
        </w:rPr>
        <w:tab/>
        <w:t>T</w:t>
      </w:r>
      <w:r w:rsidR="00054CB9" w:rsidRPr="002D3EDE">
        <w:rPr>
          <w:sz w:val="24"/>
        </w:rPr>
        <w:t>he Police Expandable Baton may be used:</w:t>
      </w:r>
    </w:p>
    <w:p w14:paraId="61139B4F" w14:textId="77777777" w:rsidR="00C52FA5" w:rsidRPr="002D3EDE" w:rsidRDefault="00C52FA5" w:rsidP="00782139">
      <w:pPr>
        <w:pStyle w:val="1"/>
        <w:jc w:val="both"/>
        <w:rPr>
          <w:sz w:val="24"/>
        </w:rPr>
      </w:pPr>
    </w:p>
    <w:p w14:paraId="4839FE1D" w14:textId="77CAAD3D" w:rsidR="00054CB9" w:rsidRDefault="00054CB9" w:rsidP="00C34D68">
      <w:pPr>
        <w:pStyle w:val="suba"/>
        <w:numPr>
          <w:ilvl w:val="0"/>
          <w:numId w:val="26"/>
        </w:numPr>
        <w:jc w:val="both"/>
        <w:rPr>
          <w:sz w:val="24"/>
        </w:rPr>
      </w:pPr>
      <w:r w:rsidRPr="002D3EDE">
        <w:rPr>
          <w:sz w:val="24"/>
        </w:rPr>
        <w:t>As a restraining or come-along tool in instances where verbalization and physical strength have failed or would obviously be futile;</w:t>
      </w:r>
    </w:p>
    <w:p w14:paraId="267F2C13" w14:textId="77777777" w:rsidR="00FA61BE" w:rsidRPr="002D3EDE" w:rsidRDefault="00FA61BE" w:rsidP="00FA61BE">
      <w:pPr>
        <w:pStyle w:val="suba"/>
        <w:ind w:firstLine="0"/>
        <w:jc w:val="both"/>
        <w:rPr>
          <w:sz w:val="24"/>
        </w:rPr>
      </w:pPr>
    </w:p>
    <w:p w14:paraId="73D68542" w14:textId="77777777" w:rsidR="00054CB9" w:rsidRPr="002D3EDE" w:rsidRDefault="00054CB9" w:rsidP="00782139">
      <w:pPr>
        <w:pStyle w:val="suba"/>
        <w:jc w:val="both"/>
        <w:rPr>
          <w:sz w:val="24"/>
        </w:rPr>
      </w:pPr>
      <w:r w:rsidRPr="002D3EDE">
        <w:rPr>
          <w:sz w:val="24"/>
        </w:rPr>
        <w:t>b.</w:t>
      </w:r>
      <w:r w:rsidRPr="002D3EDE">
        <w:rPr>
          <w:sz w:val="24"/>
        </w:rPr>
        <w:tab/>
        <w:t>As a defensive weapon to ward off blows;</w:t>
      </w:r>
    </w:p>
    <w:p w14:paraId="07C3364E" w14:textId="77777777" w:rsidR="00054CB9" w:rsidRPr="002D3EDE" w:rsidRDefault="00054CB9" w:rsidP="00782139">
      <w:pPr>
        <w:pStyle w:val="suba"/>
        <w:jc w:val="both"/>
        <w:rPr>
          <w:sz w:val="24"/>
        </w:rPr>
      </w:pPr>
    </w:p>
    <w:p w14:paraId="67071597" w14:textId="77777777" w:rsidR="00054CB9" w:rsidRPr="002D3EDE" w:rsidRDefault="00054CB9" w:rsidP="00782139">
      <w:pPr>
        <w:pStyle w:val="suba"/>
        <w:jc w:val="both"/>
        <w:rPr>
          <w:sz w:val="24"/>
        </w:rPr>
      </w:pPr>
      <w:r w:rsidRPr="002D3EDE">
        <w:rPr>
          <w:sz w:val="24"/>
        </w:rPr>
        <w:t>c.</w:t>
      </w:r>
      <w:r w:rsidRPr="002D3EDE">
        <w:rPr>
          <w:sz w:val="24"/>
        </w:rPr>
        <w:tab/>
        <w:t>As a defensive weapon to deliver disabling blows to non-vital areas of the body as a means to halt or deter a subject when all les</w:t>
      </w:r>
      <w:r w:rsidR="00C52FA5" w:rsidRPr="002D3EDE">
        <w:rPr>
          <w:sz w:val="24"/>
        </w:rPr>
        <w:t>ser means of applying defensive</w:t>
      </w:r>
      <w:r w:rsidRPr="002D3EDE">
        <w:rPr>
          <w:sz w:val="24"/>
        </w:rPr>
        <w:t xml:space="preserve"> force have failed or would obviously be futile.  An officer is justified in using this type of force under the following circumstances:</w:t>
      </w:r>
    </w:p>
    <w:p w14:paraId="15D43818"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0978BC53" w14:textId="77777777" w:rsidR="00054CB9" w:rsidRPr="002D3EDE" w:rsidRDefault="00054CB9" w:rsidP="00782139">
      <w:pPr>
        <w:pStyle w:val="subi"/>
        <w:jc w:val="both"/>
        <w:rPr>
          <w:sz w:val="24"/>
        </w:rPr>
      </w:pPr>
      <w:r w:rsidRPr="002D3EDE">
        <w:rPr>
          <w:sz w:val="24"/>
        </w:rPr>
        <w:t>i.</w:t>
      </w:r>
      <w:r w:rsidRPr="002D3EDE">
        <w:rPr>
          <w:sz w:val="24"/>
        </w:rPr>
        <w:tab/>
        <w:t>To overcome the violent resistance of an arrestee;</w:t>
      </w:r>
    </w:p>
    <w:p w14:paraId="77DD7A31" w14:textId="77777777" w:rsidR="00054CB9" w:rsidRPr="002D3EDE" w:rsidRDefault="00054CB9" w:rsidP="00782139">
      <w:pPr>
        <w:pStyle w:val="subi"/>
        <w:jc w:val="both"/>
        <w:rPr>
          <w:sz w:val="24"/>
        </w:rPr>
      </w:pPr>
    </w:p>
    <w:p w14:paraId="06A592EE" w14:textId="77777777" w:rsidR="00054CB9" w:rsidRPr="002D3EDE" w:rsidRDefault="00054CB9" w:rsidP="00782139">
      <w:pPr>
        <w:pStyle w:val="subi"/>
        <w:jc w:val="both"/>
        <w:rPr>
          <w:sz w:val="24"/>
        </w:rPr>
      </w:pPr>
      <w:r w:rsidRPr="002D3EDE">
        <w:rPr>
          <w:sz w:val="24"/>
        </w:rPr>
        <w:t>ii.</w:t>
      </w:r>
      <w:r w:rsidRPr="002D3EDE">
        <w:rPr>
          <w:sz w:val="24"/>
        </w:rPr>
        <w:tab/>
        <w:t>To overcome an assault on an officer or a third party;</w:t>
      </w:r>
    </w:p>
    <w:p w14:paraId="190261F2" w14:textId="77777777" w:rsidR="00054CB9" w:rsidRPr="002D3EDE" w:rsidRDefault="00054CB9" w:rsidP="00782139">
      <w:pPr>
        <w:pStyle w:val="subi"/>
        <w:jc w:val="both"/>
        <w:rPr>
          <w:sz w:val="24"/>
        </w:rPr>
      </w:pPr>
    </w:p>
    <w:p w14:paraId="0B743E35" w14:textId="77777777" w:rsidR="00054CB9" w:rsidRPr="002D3EDE" w:rsidRDefault="00054CB9" w:rsidP="00782139">
      <w:pPr>
        <w:pStyle w:val="subi"/>
        <w:jc w:val="both"/>
        <w:rPr>
          <w:sz w:val="24"/>
        </w:rPr>
      </w:pPr>
      <w:r w:rsidRPr="002D3EDE">
        <w:rPr>
          <w:sz w:val="24"/>
        </w:rPr>
        <w:t>iii.</w:t>
      </w:r>
      <w:r w:rsidRPr="002D3EDE">
        <w:rPr>
          <w:sz w:val="24"/>
        </w:rPr>
        <w:tab/>
        <w:t>To deter persons engaged in riotous or violent conduct.</w:t>
      </w:r>
    </w:p>
    <w:p w14:paraId="05834110"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rFonts w:ascii="Times New Roman" w:hAnsi="Times New Roman"/>
          <w:sz w:val="24"/>
        </w:rPr>
      </w:pPr>
    </w:p>
    <w:p w14:paraId="1763B312" w14:textId="1EA62EBE" w:rsidR="00054CB9" w:rsidRPr="002D3EDE" w:rsidRDefault="00054CB9" w:rsidP="00A7029E">
      <w:pPr>
        <w:pStyle w:val="1"/>
        <w:numPr>
          <w:ilvl w:val="0"/>
          <w:numId w:val="9"/>
        </w:numPr>
        <w:jc w:val="both"/>
        <w:rPr>
          <w:b/>
          <w:color w:val="0000FF"/>
          <w:sz w:val="24"/>
        </w:rPr>
      </w:pPr>
      <w:r w:rsidRPr="002D3EDE">
        <w:rPr>
          <w:sz w:val="24"/>
        </w:rPr>
        <w:t>Any time the police baton is used to strike a person or a subject is injured when applying a takedown or come-along hold</w:t>
      </w:r>
      <w:r w:rsidR="001927DE" w:rsidRPr="002D3EDE">
        <w:rPr>
          <w:sz w:val="24"/>
        </w:rPr>
        <w:t xml:space="preserve"> </w:t>
      </w:r>
      <w:r w:rsidR="00E35918" w:rsidRPr="002D3EDE">
        <w:rPr>
          <w:sz w:val="24"/>
        </w:rPr>
        <w:t xml:space="preserve">medical treatment shall be provided and </w:t>
      </w:r>
      <w:r w:rsidR="00FA61BE">
        <w:rPr>
          <w:sz w:val="24"/>
        </w:rPr>
        <w:t>Use of Force</w:t>
      </w:r>
      <w:r w:rsidR="00007B2C" w:rsidRPr="002D3EDE">
        <w:rPr>
          <w:sz w:val="24"/>
        </w:rPr>
        <w:t xml:space="preserve"> report</w:t>
      </w:r>
      <w:r w:rsidRPr="002D3EDE">
        <w:rPr>
          <w:sz w:val="24"/>
        </w:rPr>
        <w:t xml:space="preserve"> must be completed.</w:t>
      </w:r>
      <w:r w:rsidR="00E35918" w:rsidRPr="002D3EDE">
        <w:rPr>
          <w:sz w:val="24"/>
        </w:rPr>
        <w:t xml:space="preserve"> </w:t>
      </w:r>
    </w:p>
    <w:p w14:paraId="66D96C1D" w14:textId="77777777" w:rsidR="00F54336" w:rsidRPr="002D3EDE" w:rsidRDefault="00F54336" w:rsidP="00F54336">
      <w:pPr>
        <w:pStyle w:val="1"/>
        <w:jc w:val="both"/>
        <w:rPr>
          <w:b/>
          <w:color w:val="0000FF"/>
          <w:sz w:val="24"/>
        </w:rPr>
      </w:pPr>
    </w:p>
    <w:p w14:paraId="3E1585AD" w14:textId="77777777" w:rsidR="00F54336" w:rsidRPr="002D3EDE" w:rsidRDefault="00F54336" w:rsidP="00A7029E">
      <w:pPr>
        <w:pStyle w:val="1"/>
        <w:numPr>
          <w:ilvl w:val="0"/>
          <w:numId w:val="9"/>
        </w:numPr>
        <w:jc w:val="both"/>
        <w:rPr>
          <w:sz w:val="24"/>
        </w:rPr>
      </w:pPr>
      <w:r w:rsidRPr="002D3EDE">
        <w:rPr>
          <w:sz w:val="24"/>
        </w:rPr>
        <w:t>For guidance on the use of the baton please refer to the MPTC</w:t>
      </w:r>
      <w:r w:rsidR="00946A22" w:rsidRPr="002D3EDE">
        <w:rPr>
          <w:sz w:val="24"/>
        </w:rPr>
        <w:t xml:space="preserve"> </w:t>
      </w:r>
      <w:r w:rsidRPr="002D3EDE">
        <w:rPr>
          <w:sz w:val="24"/>
        </w:rPr>
        <w:t>/</w:t>
      </w:r>
      <w:r w:rsidR="00946A22" w:rsidRPr="002D3EDE">
        <w:rPr>
          <w:sz w:val="24"/>
        </w:rPr>
        <w:t xml:space="preserve"> </w:t>
      </w:r>
      <w:r w:rsidRPr="002D3EDE">
        <w:rPr>
          <w:sz w:val="24"/>
        </w:rPr>
        <w:t>Monadnock chart below for appropriate striking areas and descriptions of “Green,” “Yellow,” and “Red” target areas.</w:t>
      </w:r>
    </w:p>
    <w:p w14:paraId="5AB62253" w14:textId="77777777" w:rsidR="000B6DCE" w:rsidRPr="002D3EDE" w:rsidRDefault="000B6DCE" w:rsidP="000B6DCE">
      <w:pPr>
        <w:pStyle w:val="ListParagraph"/>
        <w:rPr>
          <w:rFonts w:ascii="Times New Roman" w:hAnsi="Times New Roman"/>
          <w:sz w:val="24"/>
        </w:rPr>
      </w:pPr>
    </w:p>
    <w:p w14:paraId="184FBA3F" w14:textId="77777777" w:rsidR="000B6DCE" w:rsidRPr="002D3EDE" w:rsidRDefault="000B6DCE" w:rsidP="000B6DCE">
      <w:pPr>
        <w:pStyle w:val="1"/>
        <w:jc w:val="both"/>
        <w:rPr>
          <w:sz w:val="24"/>
        </w:rPr>
      </w:pPr>
    </w:p>
    <w:p w14:paraId="45A8D289" w14:textId="77777777" w:rsidR="000B6DCE" w:rsidRPr="002D3EDE" w:rsidRDefault="000B6DCE" w:rsidP="000B6DCE">
      <w:pPr>
        <w:pStyle w:val="1"/>
        <w:jc w:val="both"/>
        <w:rPr>
          <w:sz w:val="24"/>
        </w:rPr>
      </w:pPr>
      <w:r w:rsidRPr="002D3EDE">
        <w:rPr>
          <w:noProof/>
          <w:sz w:val="24"/>
        </w:rPr>
        <w:drawing>
          <wp:inline distT="0" distB="0" distL="0" distR="0" wp14:anchorId="43EB5745" wp14:editId="367FBF78">
            <wp:extent cx="4943475" cy="6627756"/>
            <wp:effectExtent l="228600" t="228600" r="219075" b="2305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046" cy="662852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8A1AED4" w14:textId="77777777" w:rsidR="00D9705E" w:rsidRPr="002D3EDE" w:rsidRDefault="00D9705E"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6DBCEBC8" w14:textId="5BBC666D" w:rsidR="000B6DCE" w:rsidRDefault="000B6DCE"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65B237AA" w14:textId="010E6D52" w:rsidR="00E123A3" w:rsidRDefault="00E123A3"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2184A03C" w14:textId="7803CF2C" w:rsidR="00E123A3" w:rsidRDefault="00E123A3"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452FCB39" w14:textId="55943215" w:rsidR="00E123A3" w:rsidRDefault="00E123A3"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31522A71" w14:textId="77777777" w:rsidR="00E123A3" w:rsidRPr="002D3EDE" w:rsidRDefault="00E123A3"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03AE3FBC" w14:textId="77777777" w:rsidR="00E07D78" w:rsidRPr="002D3EDE" w:rsidRDefault="009E4563" w:rsidP="000F46D4">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sidRPr="002D3EDE">
        <w:rPr>
          <w:sz w:val="28"/>
          <w:szCs w:val="28"/>
        </w:rPr>
        <w:t>X</w:t>
      </w:r>
      <w:r w:rsidR="00054CB9" w:rsidRPr="002D3EDE">
        <w:rPr>
          <w:sz w:val="28"/>
          <w:szCs w:val="28"/>
        </w:rPr>
        <w:t>.</w:t>
      </w:r>
      <w:r w:rsidR="00054CB9" w:rsidRPr="002D3EDE">
        <w:rPr>
          <w:sz w:val="28"/>
          <w:szCs w:val="28"/>
        </w:rPr>
        <w:tab/>
      </w:r>
      <w:r w:rsidR="00A040C5" w:rsidRPr="002D3EDE">
        <w:rPr>
          <w:sz w:val="28"/>
          <w:szCs w:val="28"/>
        </w:rPr>
        <w:t xml:space="preserve">LETHAL </w:t>
      </w:r>
      <w:r w:rsidR="00054CB9" w:rsidRPr="002D3EDE">
        <w:rPr>
          <w:sz w:val="28"/>
          <w:szCs w:val="28"/>
        </w:rPr>
        <w:t>FORCE</w:t>
      </w:r>
      <w:r w:rsidR="00054CB9" w:rsidRPr="002D3EDE">
        <w:rPr>
          <w:sz w:val="28"/>
          <w:szCs w:val="28"/>
        </w:rPr>
        <w:fldChar w:fldCharType="begin"/>
      </w:r>
      <w:r w:rsidR="00054CB9" w:rsidRPr="002D3EDE">
        <w:rPr>
          <w:sz w:val="28"/>
          <w:szCs w:val="28"/>
        </w:rPr>
        <w:instrText>XE "DEADLY FORCE"</w:instrText>
      </w:r>
      <w:r w:rsidR="00054CB9" w:rsidRPr="002D3EDE">
        <w:rPr>
          <w:sz w:val="28"/>
          <w:szCs w:val="28"/>
        </w:rPr>
        <w:fldChar w:fldCharType="end"/>
      </w:r>
      <w:r w:rsidR="00E07D78" w:rsidRPr="002D3EDE">
        <w:rPr>
          <w:sz w:val="28"/>
          <w:szCs w:val="28"/>
        </w:rPr>
        <w:t>:  GENERAL CONSIDERATIONS AND</w:t>
      </w:r>
    </w:p>
    <w:p w14:paraId="4ECFCE50" w14:textId="77777777" w:rsidR="00054CB9" w:rsidRPr="002D3EDE" w:rsidRDefault="00FB68C6" w:rsidP="00782139">
      <w:pPr>
        <w:pStyle w:val="SECTION"/>
        <w:pBdr>
          <w:top w:val="single" w:sz="4" w:space="1" w:color="auto"/>
          <w:left w:val="single" w:sz="4" w:space="4" w:color="auto"/>
          <w:bottom w:val="single" w:sz="4" w:space="1" w:color="auto"/>
          <w:right w:val="single" w:sz="4" w:space="4" w:color="auto"/>
        </w:pBdr>
        <w:shd w:val="clear" w:color="auto" w:fill="E0E0E0"/>
        <w:ind w:left="1440" w:hanging="1440"/>
        <w:jc w:val="both"/>
        <w:rPr>
          <w:sz w:val="28"/>
          <w:szCs w:val="28"/>
        </w:rPr>
      </w:pPr>
      <w:r w:rsidRPr="002D3EDE">
        <w:rPr>
          <w:sz w:val="28"/>
          <w:szCs w:val="28"/>
        </w:rPr>
        <w:t xml:space="preserve">          </w:t>
      </w:r>
      <w:r w:rsidR="00054CB9" w:rsidRPr="002D3EDE">
        <w:rPr>
          <w:sz w:val="28"/>
          <w:szCs w:val="28"/>
        </w:rPr>
        <w:t>GUIDELINES</w:t>
      </w:r>
    </w:p>
    <w:p w14:paraId="152AA3B0"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1FD65B80" w14:textId="77777777" w:rsidR="00054CB9" w:rsidRPr="002D3EDE" w:rsidRDefault="00054CB9" w:rsidP="00AF49B1">
      <w:pPr>
        <w:pStyle w:val="MANUALTXT"/>
        <w:ind w:left="0"/>
        <w:jc w:val="both"/>
        <w:rPr>
          <w:sz w:val="24"/>
        </w:rPr>
      </w:pPr>
      <w:r w:rsidRPr="002D3EDE">
        <w:rPr>
          <w:sz w:val="24"/>
        </w:rPr>
        <w:t xml:space="preserve">The purpose of the following section is to set forth guidelines for members of this Department in making decisions regarding the use of </w:t>
      </w:r>
      <w:r w:rsidR="00A040C5" w:rsidRPr="002D3EDE">
        <w:rPr>
          <w:b/>
          <w:sz w:val="24"/>
        </w:rPr>
        <w:t>Lethal</w:t>
      </w:r>
      <w:r w:rsidRPr="002D3EDE">
        <w:rPr>
          <w:b/>
          <w:sz w:val="24"/>
        </w:rPr>
        <w:t xml:space="preserve"> Force</w:t>
      </w:r>
      <w:r w:rsidRPr="002D3EDE">
        <w:rPr>
          <w:b/>
          <w:sz w:val="24"/>
        </w:rPr>
        <w:fldChar w:fldCharType="begin"/>
      </w:r>
      <w:r w:rsidRPr="002D3EDE">
        <w:rPr>
          <w:b/>
          <w:sz w:val="24"/>
        </w:rPr>
        <w:instrText>XE "Deadly Force"</w:instrText>
      </w:r>
      <w:r w:rsidRPr="002D3EDE">
        <w:rPr>
          <w:b/>
          <w:sz w:val="24"/>
        </w:rPr>
        <w:fldChar w:fldCharType="end"/>
      </w:r>
      <w:r w:rsidRPr="002D3EDE">
        <w:rPr>
          <w:b/>
          <w:sz w:val="24"/>
        </w:rPr>
        <w:t>.</w:t>
      </w:r>
      <w:r w:rsidRPr="002D3EDE">
        <w:rPr>
          <w:sz w:val="24"/>
        </w:rPr>
        <w:t xml:space="preserve">  The guidelines have been developed with serious consideration for the safety of both the police officers and the public, and with the knowledge that officers must sometimes make split second decisions in life and death situations.</w:t>
      </w:r>
    </w:p>
    <w:p w14:paraId="7D80F8B1"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14:paraId="57D18B2C" w14:textId="685BF1EF" w:rsidR="00054CB9" w:rsidRDefault="00054CB9" w:rsidP="0076590E">
      <w:pPr>
        <w:pStyle w:val="MANUALTXT"/>
        <w:ind w:left="0"/>
        <w:jc w:val="both"/>
        <w:rPr>
          <w:sz w:val="24"/>
        </w:rPr>
      </w:pPr>
      <w:r w:rsidRPr="002D3EDE">
        <w:rPr>
          <w:sz w:val="24"/>
        </w:rPr>
        <w:t xml:space="preserve">The value of human life is immeasurable in our society.  This Department places its highest value on the </w:t>
      </w:r>
      <w:r w:rsidR="00007B2C" w:rsidRPr="002D3EDE">
        <w:rPr>
          <w:sz w:val="24"/>
        </w:rPr>
        <w:t xml:space="preserve">sanctity of </w:t>
      </w:r>
      <w:r w:rsidRPr="002D3EDE">
        <w:rPr>
          <w:sz w:val="24"/>
        </w:rPr>
        <w:t>life</w:t>
      </w:r>
      <w:r w:rsidR="00CB0A69" w:rsidRPr="002D3EDE">
        <w:rPr>
          <w:sz w:val="24"/>
        </w:rPr>
        <w:t xml:space="preserve">, the </w:t>
      </w:r>
      <w:r w:rsidRPr="002D3EDE">
        <w:rPr>
          <w:sz w:val="24"/>
        </w:rPr>
        <w:t>safety of its</w:t>
      </w:r>
      <w:r w:rsidR="001927DE" w:rsidRPr="002D3EDE">
        <w:rPr>
          <w:sz w:val="24"/>
        </w:rPr>
        <w:t xml:space="preserve"> officers and the public.  The D</w:t>
      </w:r>
      <w:r w:rsidRPr="002D3EDE">
        <w:rPr>
          <w:sz w:val="24"/>
        </w:rPr>
        <w:t xml:space="preserve">epartment's policies and procedures are designed to ensure that this value guides police officers in their use of </w:t>
      </w:r>
      <w:r w:rsidR="00A040C5" w:rsidRPr="002D3EDE">
        <w:rPr>
          <w:sz w:val="24"/>
        </w:rPr>
        <w:t>lethal</w:t>
      </w:r>
      <w:r w:rsidRPr="002D3EDE">
        <w:rPr>
          <w:sz w:val="24"/>
        </w:rPr>
        <w:t xml:space="preserve"> force.</w:t>
      </w:r>
    </w:p>
    <w:p w14:paraId="2A5D3F88" w14:textId="77777777" w:rsidR="00FA61BE" w:rsidRPr="002D3EDE" w:rsidRDefault="00FA61BE" w:rsidP="0076590E">
      <w:pPr>
        <w:pStyle w:val="MANUALTXT"/>
        <w:ind w:left="0"/>
        <w:jc w:val="both"/>
        <w:rPr>
          <w:sz w:val="24"/>
        </w:rPr>
      </w:pPr>
    </w:p>
    <w:p w14:paraId="1CD4EDFB" w14:textId="77777777" w:rsidR="00054CB9" w:rsidRPr="002D3EDE" w:rsidRDefault="00054CB9" w:rsidP="00AF49B1">
      <w:pPr>
        <w:pStyle w:val="MANUALTXT"/>
        <w:ind w:left="0"/>
        <w:jc w:val="both"/>
        <w:rPr>
          <w:sz w:val="24"/>
        </w:rPr>
      </w:pPr>
      <w:r w:rsidRPr="002D3EDE">
        <w:rPr>
          <w:sz w:val="24"/>
        </w:rPr>
        <w:t xml:space="preserve">The citizens of the Commonwealth have vested in their police officers the power to use </w:t>
      </w:r>
      <w:r w:rsidR="00A040C5" w:rsidRPr="002D3EDE">
        <w:rPr>
          <w:sz w:val="24"/>
        </w:rPr>
        <w:t>lethal</w:t>
      </w:r>
      <w:r w:rsidRPr="002D3EDE">
        <w:rPr>
          <w:sz w:val="24"/>
        </w:rPr>
        <w:t xml:space="preserve"> force in the exercise of their service to society.  Police officers are allowed to use </w:t>
      </w:r>
      <w:r w:rsidR="00A040C5" w:rsidRPr="002D3EDE">
        <w:rPr>
          <w:sz w:val="24"/>
        </w:rPr>
        <w:t>lethal</w:t>
      </w:r>
      <w:r w:rsidRPr="002D3EDE">
        <w:rPr>
          <w:sz w:val="24"/>
        </w:rPr>
        <w:t xml:space="preserve"> force as a means of last resort to protect themselves and others from the immediate threat of death or serious physical injury.  Even though all officers must be prepared to use </w:t>
      </w:r>
      <w:r w:rsidR="00A040C5" w:rsidRPr="002D3EDE">
        <w:rPr>
          <w:sz w:val="24"/>
        </w:rPr>
        <w:t>lethal</w:t>
      </w:r>
      <w:r w:rsidRPr="002D3EDE">
        <w:rPr>
          <w:sz w:val="24"/>
        </w:rPr>
        <w:t xml:space="preserve"> force when necessary, the basic responsibility of police officers to protect life also requires that the utmost restraint be exercised in its use and that officers exhaust all other reasonable means before resorting to the use of </w:t>
      </w:r>
      <w:r w:rsidR="00A040C5" w:rsidRPr="002D3EDE">
        <w:rPr>
          <w:sz w:val="24"/>
        </w:rPr>
        <w:t>lethal</w:t>
      </w:r>
      <w:r w:rsidRPr="002D3EDE">
        <w:rPr>
          <w:sz w:val="24"/>
        </w:rPr>
        <w:t xml:space="preserve"> force.</w:t>
      </w:r>
      <w:r w:rsidR="00CB0A69" w:rsidRPr="002D3EDE">
        <w:rPr>
          <w:sz w:val="24"/>
        </w:rPr>
        <w:t xml:space="preserve"> This includes developing the skills to de-escalate volatile encounters, containing and awaiting assistance, and avoiding poor tactics which may create the need to use lethal force. </w:t>
      </w:r>
    </w:p>
    <w:p w14:paraId="2FBA653D" w14:textId="77777777" w:rsidR="00AC332E" w:rsidRPr="002D3EDE" w:rsidRDefault="00AC332E" w:rsidP="00AF49B1">
      <w:pPr>
        <w:pStyle w:val="MANUALTXT"/>
        <w:ind w:left="0"/>
        <w:jc w:val="both"/>
        <w:rPr>
          <w:sz w:val="24"/>
        </w:rPr>
      </w:pPr>
    </w:p>
    <w:p w14:paraId="1CCAB1B3" w14:textId="58706267" w:rsidR="00AC332E" w:rsidRPr="002D3EDE" w:rsidRDefault="00AC332E" w:rsidP="00AC332E">
      <w:pPr>
        <w:rPr>
          <w:rFonts w:ascii="Times New Roman" w:hAnsi="Times New Roman"/>
          <w:snapToGrid/>
          <w:sz w:val="24"/>
          <w:szCs w:val="24"/>
        </w:rPr>
      </w:pPr>
      <w:r w:rsidRPr="002D3EDE">
        <w:rPr>
          <w:rFonts w:ascii="Times New Roman" w:hAnsi="Times New Roman"/>
          <w:b/>
          <w:i/>
          <w:sz w:val="24"/>
        </w:rPr>
        <w:t>LETHAL FORCE</w:t>
      </w:r>
      <w:r w:rsidRPr="002D3EDE">
        <w:rPr>
          <w:rFonts w:ascii="Times New Roman" w:hAnsi="Times New Roman"/>
          <w:b/>
          <w:sz w:val="24"/>
        </w:rPr>
        <w:fldChar w:fldCharType="begin"/>
      </w:r>
      <w:r w:rsidRPr="002D3EDE">
        <w:rPr>
          <w:rFonts w:ascii="Times New Roman" w:hAnsi="Times New Roman"/>
          <w:b/>
          <w:sz w:val="24"/>
        </w:rPr>
        <w:instrText>XE "DEADLY FORCE"</w:instrText>
      </w:r>
      <w:r w:rsidRPr="002D3EDE">
        <w:rPr>
          <w:rFonts w:ascii="Times New Roman" w:hAnsi="Times New Roman"/>
          <w:b/>
          <w:sz w:val="24"/>
        </w:rPr>
        <w:fldChar w:fldCharType="end"/>
      </w:r>
      <w:r w:rsidRPr="002D3EDE">
        <w:rPr>
          <w:rFonts w:ascii="Times New Roman" w:hAnsi="Times New Roman"/>
          <w:b/>
          <w:sz w:val="24"/>
        </w:rPr>
        <w:t xml:space="preserve">. </w:t>
      </w:r>
      <w:r w:rsidRPr="002D3EDE">
        <w:rPr>
          <w:rFonts w:ascii="Times New Roman" w:hAnsi="Times New Roman"/>
          <w:sz w:val="24"/>
        </w:rPr>
        <w:t xml:space="preserve"> Lethal Force as used in this policy is defined as that degree of force, which a reasonable and prudent officer would consider likely to cause death or serious physical injury. This may include red zone strikes with batons. The use of a firearm is ALWAYS </w:t>
      </w:r>
      <w:r w:rsidRPr="00D473D2">
        <w:rPr>
          <w:rFonts w:ascii="Times New Roman" w:hAnsi="Times New Roman"/>
          <w:sz w:val="24"/>
        </w:rPr>
        <w:t xml:space="preserve">the use of lethal force. </w:t>
      </w:r>
      <w:r w:rsidRPr="00D473D2">
        <w:rPr>
          <w:rFonts w:ascii="Times New Roman" w:hAnsi="Times New Roman"/>
          <w:sz w:val="24"/>
          <w:szCs w:val="24"/>
        </w:rPr>
        <w:t>Lethal Force also referred to as Deadly Force (above) is that degree of force that can reasonably be expected to cause death or serious physical injury.</w:t>
      </w:r>
      <w:r w:rsidRPr="00D473D2">
        <w:rPr>
          <w:rFonts w:ascii="Times New Roman" w:hAnsi="Times New Roman"/>
          <w:snapToGrid/>
          <w:sz w:val="24"/>
          <w:szCs w:val="24"/>
        </w:rPr>
        <w:t xml:space="preserve"> A law enforcement officer </w:t>
      </w:r>
      <w:r w:rsidRPr="00D473D2">
        <w:rPr>
          <w:rFonts w:ascii="Times New Roman" w:hAnsi="Times New Roman"/>
          <w:b/>
          <w:snapToGrid/>
          <w:sz w:val="24"/>
          <w:szCs w:val="24"/>
          <w:u w:val="single"/>
        </w:rPr>
        <w:t>shall not use deadly</w:t>
      </w:r>
      <w:r w:rsidRPr="00D473D2">
        <w:rPr>
          <w:rFonts w:ascii="Times New Roman" w:hAnsi="Times New Roman"/>
          <w:snapToGrid/>
          <w:sz w:val="24"/>
          <w:szCs w:val="24"/>
        </w:rPr>
        <w:t xml:space="preserve"> force upon a person unless de-escalation tactics have been attempted and failed or are not feasible based on the totality of the circumstances and such force is necessary to prevent imminent harm to a person and the amount of force used is proportionate to the threat of imminent harm. </w:t>
      </w:r>
    </w:p>
    <w:p w14:paraId="270FE005" w14:textId="77777777" w:rsidR="00AC332E" w:rsidRPr="002D3EDE" w:rsidRDefault="00AC332E" w:rsidP="00AF49B1">
      <w:pPr>
        <w:pStyle w:val="MANUALTXT"/>
        <w:ind w:left="0"/>
        <w:jc w:val="both"/>
        <w:rPr>
          <w:sz w:val="24"/>
        </w:rPr>
      </w:pPr>
    </w:p>
    <w:p w14:paraId="2711D7F1" w14:textId="77777777" w:rsidR="0076590E" w:rsidRPr="002D3EDE" w:rsidRDefault="0076590E" w:rsidP="00AF49B1">
      <w:pPr>
        <w:pStyle w:val="MANUALTXT"/>
        <w:ind w:left="0"/>
        <w:jc w:val="both"/>
        <w:rPr>
          <w:sz w:val="24"/>
        </w:rPr>
      </w:pPr>
    </w:p>
    <w:p w14:paraId="7295EDE6" w14:textId="77777777" w:rsidR="00054CB9" w:rsidRPr="002D3EDE" w:rsidRDefault="00054CB9" w:rsidP="00782139">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sidRPr="002D3EDE">
        <w:rPr>
          <w:sz w:val="28"/>
          <w:szCs w:val="28"/>
        </w:rPr>
        <w:t>X</w:t>
      </w:r>
      <w:r w:rsidR="0032072E" w:rsidRPr="002D3EDE">
        <w:rPr>
          <w:sz w:val="28"/>
          <w:szCs w:val="28"/>
        </w:rPr>
        <w:t>I</w:t>
      </w:r>
      <w:r w:rsidRPr="002D3EDE">
        <w:rPr>
          <w:sz w:val="28"/>
          <w:szCs w:val="28"/>
        </w:rPr>
        <w:t>.</w:t>
      </w:r>
      <w:r w:rsidRPr="002D3EDE">
        <w:rPr>
          <w:sz w:val="28"/>
          <w:szCs w:val="28"/>
        </w:rPr>
        <w:tab/>
        <w:t>PARAMETERS FOR THE USE OF</w:t>
      </w:r>
      <w:r w:rsidRPr="002D3EDE">
        <w:rPr>
          <w:b w:val="0"/>
          <w:sz w:val="28"/>
          <w:szCs w:val="28"/>
        </w:rPr>
        <w:t xml:space="preserve"> </w:t>
      </w:r>
      <w:r w:rsidR="00A040C5" w:rsidRPr="002D3EDE">
        <w:rPr>
          <w:sz w:val="28"/>
          <w:szCs w:val="28"/>
        </w:rPr>
        <w:t>LETHAL</w:t>
      </w:r>
      <w:r w:rsidR="00A040C5" w:rsidRPr="002D3EDE">
        <w:rPr>
          <w:b w:val="0"/>
          <w:sz w:val="28"/>
          <w:szCs w:val="28"/>
        </w:rPr>
        <w:t xml:space="preserve"> </w:t>
      </w:r>
      <w:r w:rsidR="0032072E" w:rsidRPr="002D3EDE">
        <w:rPr>
          <w:color w:val="FF0000"/>
          <w:sz w:val="28"/>
          <w:szCs w:val="28"/>
        </w:rPr>
        <w:t>(Deadly)</w:t>
      </w:r>
      <w:r w:rsidR="0032072E" w:rsidRPr="002D3EDE">
        <w:rPr>
          <w:b w:val="0"/>
          <w:color w:val="FF0000"/>
          <w:sz w:val="28"/>
          <w:szCs w:val="28"/>
        </w:rPr>
        <w:t xml:space="preserve"> </w:t>
      </w:r>
      <w:r w:rsidRPr="002D3EDE">
        <w:rPr>
          <w:sz w:val="28"/>
          <w:szCs w:val="28"/>
        </w:rPr>
        <w:t>FORCE</w:t>
      </w:r>
    </w:p>
    <w:p w14:paraId="7CD476FA" w14:textId="77777777" w:rsidR="009E4563" w:rsidRPr="002D3EDE" w:rsidRDefault="009E4563" w:rsidP="00681742">
      <w:pPr>
        <w:pStyle w:val="MANUALTXT"/>
        <w:ind w:left="0"/>
        <w:jc w:val="both"/>
        <w:rPr>
          <w:sz w:val="24"/>
        </w:rPr>
      </w:pPr>
    </w:p>
    <w:p w14:paraId="7DE560B5" w14:textId="77777777" w:rsidR="00054CB9" w:rsidRPr="002D3EDE" w:rsidRDefault="00054CB9" w:rsidP="00681742">
      <w:pPr>
        <w:pStyle w:val="MANUALTXT"/>
        <w:ind w:left="0"/>
        <w:jc w:val="both"/>
        <w:rPr>
          <w:sz w:val="24"/>
        </w:rPr>
      </w:pPr>
      <w:r w:rsidRPr="002D3EDE">
        <w:rPr>
          <w:sz w:val="24"/>
        </w:rPr>
        <w:t xml:space="preserve">A member of this Department is authorized to use </w:t>
      </w:r>
      <w:r w:rsidR="003B01FF" w:rsidRPr="002D3EDE">
        <w:rPr>
          <w:sz w:val="24"/>
        </w:rPr>
        <w:t>lethal</w:t>
      </w:r>
      <w:r w:rsidRPr="002D3EDE">
        <w:rPr>
          <w:sz w:val="24"/>
        </w:rPr>
        <w:t xml:space="preserve"> force only when there is no </w:t>
      </w:r>
      <w:r w:rsidR="009E4563" w:rsidRPr="002D3EDE">
        <w:rPr>
          <w:sz w:val="24"/>
        </w:rPr>
        <w:t>viable alternative</w:t>
      </w:r>
      <w:r w:rsidRPr="002D3EDE">
        <w:rPr>
          <w:sz w:val="24"/>
        </w:rPr>
        <w:t xml:space="preserve"> available to:</w:t>
      </w:r>
    </w:p>
    <w:p w14:paraId="63BC04C0"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3F0F2379" w14:textId="77777777" w:rsidR="00054CB9" w:rsidRPr="002D3EDE" w:rsidRDefault="00054CB9" w:rsidP="00A7029E">
      <w:pPr>
        <w:pStyle w:val="A"/>
        <w:numPr>
          <w:ilvl w:val="0"/>
          <w:numId w:val="11"/>
        </w:numPr>
        <w:rPr>
          <w:sz w:val="24"/>
        </w:rPr>
      </w:pPr>
      <w:r w:rsidRPr="002D3EDE">
        <w:rPr>
          <w:sz w:val="24"/>
        </w:rPr>
        <w:t>Defend himself or another from unlawful attack which he reasonably perceives as an immediate threat of death or serious physical injury;</w:t>
      </w:r>
    </w:p>
    <w:p w14:paraId="42D0BE1C" w14:textId="77777777" w:rsidR="00054CB9" w:rsidRPr="002D3EDE" w:rsidRDefault="00054CB9" w:rsidP="00782139">
      <w:pPr>
        <w:pStyle w:val="A"/>
        <w:ind w:left="3600" w:firstLine="0"/>
        <w:jc w:val="both"/>
        <w:rPr>
          <w:sz w:val="24"/>
        </w:rPr>
      </w:pPr>
      <w:r w:rsidRPr="002D3EDE">
        <w:rPr>
          <w:sz w:val="24"/>
        </w:rPr>
        <w:t>OR</w:t>
      </w:r>
    </w:p>
    <w:p w14:paraId="5D1A1A40" w14:textId="77777777" w:rsidR="00054CB9" w:rsidRPr="002D3EDE" w:rsidRDefault="00181DA2" w:rsidP="00A7029E">
      <w:pPr>
        <w:pStyle w:val="A"/>
        <w:numPr>
          <w:ilvl w:val="0"/>
          <w:numId w:val="11"/>
        </w:numPr>
        <w:rPr>
          <w:sz w:val="24"/>
        </w:rPr>
      </w:pPr>
      <w:r w:rsidRPr="002D3EDE">
        <w:rPr>
          <w:sz w:val="24"/>
        </w:rPr>
        <w:t>E</w:t>
      </w:r>
      <w:r w:rsidR="00054CB9" w:rsidRPr="002D3EDE">
        <w:rPr>
          <w:sz w:val="24"/>
        </w:rPr>
        <w:t>ffect an arrest, only when:</w:t>
      </w:r>
    </w:p>
    <w:p w14:paraId="4D6E0089" w14:textId="77777777" w:rsidR="00054CB9" w:rsidRPr="002D3EDE" w:rsidRDefault="00054CB9" w:rsidP="00782139">
      <w:pPr>
        <w:pStyle w:val="A"/>
        <w:jc w:val="both"/>
        <w:rPr>
          <w:sz w:val="24"/>
        </w:rPr>
      </w:pPr>
    </w:p>
    <w:p w14:paraId="10176835" w14:textId="77777777" w:rsidR="00054CB9" w:rsidRPr="002D3EDE" w:rsidRDefault="00054CB9" w:rsidP="00782139">
      <w:pPr>
        <w:pStyle w:val="1"/>
        <w:jc w:val="both"/>
        <w:rPr>
          <w:sz w:val="24"/>
        </w:rPr>
      </w:pPr>
      <w:r w:rsidRPr="002D3EDE">
        <w:rPr>
          <w:sz w:val="24"/>
        </w:rPr>
        <w:t>1.</w:t>
      </w:r>
      <w:r w:rsidRPr="002D3EDE">
        <w:rPr>
          <w:sz w:val="24"/>
        </w:rPr>
        <w:tab/>
        <w:t>The arrest is for a felony; and</w:t>
      </w:r>
    </w:p>
    <w:p w14:paraId="6D0563F6" w14:textId="77777777" w:rsidR="00054CB9" w:rsidRPr="002D3EDE" w:rsidRDefault="00054CB9" w:rsidP="00782139">
      <w:pPr>
        <w:pStyle w:val="1"/>
        <w:jc w:val="both"/>
        <w:rPr>
          <w:sz w:val="24"/>
        </w:rPr>
      </w:pPr>
    </w:p>
    <w:p w14:paraId="02D8C2BE" w14:textId="77777777" w:rsidR="00054CB9" w:rsidRPr="002D3EDE" w:rsidRDefault="00054CB9" w:rsidP="00782139">
      <w:pPr>
        <w:pStyle w:val="1"/>
        <w:jc w:val="both"/>
        <w:rPr>
          <w:sz w:val="24"/>
        </w:rPr>
      </w:pPr>
      <w:r w:rsidRPr="002D3EDE">
        <w:rPr>
          <w:sz w:val="24"/>
        </w:rPr>
        <w:t>2.</w:t>
      </w:r>
      <w:r w:rsidRPr="002D3EDE">
        <w:rPr>
          <w:sz w:val="24"/>
        </w:rPr>
        <w:tab/>
        <w:t>The officer reasonably believes that:</w:t>
      </w:r>
    </w:p>
    <w:p w14:paraId="50B39591"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147DAB68" w14:textId="77777777" w:rsidR="00054CB9" w:rsidRPr="002D3EDE" w:rsidRDefault="00054CB9" w:rsidP="00782139">
      <w:pPr>
        <w:pStyle w:val="suba"/>
        <w:jc w:val="both"/>
        <w:rPr>
          <w:sz w:val="24"/>
        </w:rPr>
      </w:pPr>
      <w:r w:rsidRPr="002D3EDE">
        <w:rPr>
          <w:sz w:val="24"/>
        </w:rPr>
        <w:t>a.</w:t>
      </w:r>
      <w:r w:rsidRPr="002D3EDE">
        <w:rPr>
          <w:sz w:val="24"/>
        </w:rPr>
        <w:tab/>
        <w:t>The force employed creates no substantial risk of injury to innocent persons; and</w:t>
      </w:r>
    </w:p>
    <w:p w14:paraId="34256317" w14:textId="77777777" w:rsidR="00054CB9" w:rsidRPr="002D3EDE" w:rsidRDefault="00054CB9" w:rsidP="00782139">
      <w:pPr>
        <w:pStyle w:val="suba"/>
        <w:jc w:val="both"/>
        <w:rPr>
          <w:sz w:val="24"/>
        </w:rPr>
      </w:pPr>
    </w:p>
    <w:p w14:paraId="19572693" w14:textId="77777777" w:rsidR="00054CB9" w:rsidRPr="002D3EDE" w:rsidRDefault="00054CB9" w:rsidP="00782139">
      <w:pPr>
        <w:pStyle w:val="suba"/>
        <w:jc w:val="both"/>
        <w:rPr>
          <w:sz w:val="24"/>
        </w:rPr>
      </w:pPr>
      <w:r w:rsidRPr="002D3EDE">
        <w:rPr>
          <w:sz w:val="24"/>
        </w:rPr>
        <w:lastRenderedPageBreak/>
        <w:t>b.</w:t>
      </w:r>
      <w:r w:rsidRPr="002D3EDE">
        <w:rPr>
          <w:sz w:val="24"/>
        </w:rPr>
        <w:tab/>
        <w:t xml:space="preserve">The </w:t>
      </w:r>
      <w:r w:rsidRPr="002D3EDE">
        <w:rPr>
          <w:b/>
          <w:sz w:val="24"/>
          <w:u w:val="single"/>
        </w:rPr>
        <w:t xml:space="preserve">crime for which the arrest is made involved the use or attempted use, or threatened use of </w:t>
      </w:r>
      <w:r w:rsidR="003B01FF" w:rsidRPr="002D3EDE">
        <w:rPr>
          <w:b/>
          <w:sz w:val="24"/>
          <w:u w:val="single"/>
        </w:rPr>
        <w:t>lethal</w:t>
      </w:r>
      <w:r w:rsidRPr="002D3EDE">
        <w:rPr>
          <w:b/>
          <w:sz w:val="24"/>
          <w:u w:val="single"/>
        </w:rPr>
        <w:t xml:space="preserve"> force</w:t>
      </w:r>
      <w:r w:rsidRPr="002D3EDE">
        <w:rPr>
          <w:sz w:val="24"/>
        </w:rPr>
        <w:t>; and</w:t>
      </w:r>
    </w:p>
    <w:p w14:paraId="3F6F983D" w14:textId="77777777" w:rsidR="00054CB9" w:rsidRPr="002D3EDE" w:rsidRDefault="00054CB9" w:rsidP="00782139">
      <w:pPr>
        <w:pStyle w:val="suba"/>
        <w:jc w:val="both"/>
        <w:rPr>
          <w:sz w:val="24"/>
        </w:rPr>
      </w:pPr>
    </w:p>
    <w:p w14:paraId="373036E6" w14:textId="77777777" w:rsidR="00054CB9" w:rsidRPr="002D3EDE" w:rsidRDefault="00054CB9" w:rsidP="00782139">
      <w:pPr>
        <w:pStyle w:val="suba"/>
        <w:jc w:val="both"/>
        <w:rPr>
          <w:sz w:val="24"/>
        </w:rPr>
      </w:pPr>
      <w:r w:rsidRPr="002D3EDE">
        <w:rPr>
          <w:sz w:val="24"/>
        </w:rPr>
        <w:t>c.</w:t>
      </w:r>
      <w:r w:rsidRPr="002D3EDE">
        <w:rPr>
          <w:sz w:val="24"/>
        </w:rPr>
        <w:tab/>
      </w:r>
      <w:r w:rsidRPr="002D3EDE">
        <w:rPr>
          <w:b/>
          <w:sz w:val="24"/>
          <w:u w:val="single"/>
        </w:rPr>
        <w:t>There is substantial risk that the person to be arrested will cause death or serious physical injury if his apprehension is delayed</w:t>
      </w:r>
      <w:r w:rsidRPr="002D3EDE">
        <w:rPr>
          <w:sz w:val="24"/>
        </w:rPr>
        <w:t>.</w:t>
      </w:r>
    </w:p>
    <w:p w14:paraId="4FB6EE1F"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Times New Roman" w:hAnsi="Times New Roman"/>
          <w:sz w:val="24"/>
        </w:rPr>
      </w:pPr>
    </w:p>
    <w:p w14:paraId="37D9E990" w14:textId="77777777" w:rsidR="00DA77E9" w:rsidRPr="00D473D2" w:rsidRDefault="00054CB9" w:rsidP="00A7029E">
      <w:pPr>
        <w:pStyle w:val="A"/>
        <w:numPr>
          <w:ilvl w:val="0"/>
          <w:numId w:val="11"/>
        </w:numPr>
        <w:rPr>
          <w:color w:val="auto"/>
          <w:sz w:val="24"/>
        </w:rPr>
      </w:pPr>
      <w:r w:rsidRPr="00D473D2">
        <w:rPr>
          <w:b/>
          <w:color w:val="auto"/>
          <w:sz w:val="24"/>
        </w:rPr>
        <w:t>Where</w:t>
      </w:r>
      <w:r w:rsidR="00F32FC3" w:rsidRPr="00D473D2">
        <w:rPr>
          <w:b/>
          <w:color w:val="auto"/>
          <w:sz w:val="24"/>
        </w:rPr>
        <w:t xml:space="preserve"> practical and if time and circumstances permit, officers</w:t>
      </w:r>
      <w:r w:rsidRPr="00D473D2">
        <w:rPr>
          <w:b/>
          <w:color w:val="auto"/>
          <w:sz w:val="24"/>
        </w:rPr>
        <w:t xml:space="preserve"> shall </w:t>
      </w:r>
      <w:r w:rsidR="00F32FC3" w:rsidRPr="00D473D2">
        <w:rPr>
          <w:b/>
          <w:color w:val="auto"/>
          <w:sz w:val="24"/>
        </w:rPr>
        <w:t xml:space="preserve">verbally </w:t>
      </w:r>
      <w:r w:rsidRPr="00D473D2">
        <w:rPr>
          <w:b/>
          <w:color w:val="auto"/>
          <w:sz w:val="24"/>
        </w:rPr>
        <w:t xml:space="preserve">identify </w:t>
      </w:r>
      <w:r w:rsidR="00F32FC3" w:rsidRPr="00D473D2">
        <w:rPr>
          <w:b/>
          <w:color w:val="auto"/>
          <w:sz w:val="24"/>
        </w:rPr>
        <w:t xml:space="preserve">           </w:t>
      </w:r>
      <w:r w:rsidRPr="00D473D2">
        <w:rPr>
          <w:b/>
          <w:color w:val="auto"/>
          <w:sz w:val="24"/>
        </w:rPr>
        <w:t xml:space="preserve">themselves as police officers and </w:t>
      </w:r>
      <w:r w:rsidRPr="00D473D2">
        <w:rPr>
          <w:b/>
          <w:color w:val="auto"/>
          <w:sz w:val="24"/>
          <w:u w:val="single"/>
        </w:rPr>
        <w:t>giv</w:t>
      </w:r>
      <w:r w:rsidR="00F32FC3" w:rsidRPr="00D473D2">
        <w:rPr>
          <w:b/>
          <w:color w:val="auto"/>
          <w:sz w:val="24"/>
          <w:u w:val="single"/>
        </w:rPr>
        <w:t xml:space="preserve">e some </w:t>
      </w:r>
      <w:r w:rsidRPr="00D473D2">
        <w:rPr>
          <w:b/>
          <w:color w:val="auto"/>
          <w:sz w:val="24"/>
          <w:u w:val="single"/>
        </w:rPr>
        <w:t>warning before using deadly force</w:t>
      </w:r>
      <w:r w:rsidRPr="00D473D2">
        <w:rPr>
          <w:color w:val="auto"/>
          <w:sz w:val="24"/>
        </w:rPr>
        <w:t>.</w:t>
      </w:r>
    </w:p>
    <w:p w14:paraId="3DE20C09" w14:textId="77777777" w:rsidR="00007B2C" w:rsidRPr="002D3EDE" w:rsidRDefault="00007B2C" w:rsidP="006F2E33">
      <w:pPr>
        <w:pStyle w:val="A"/>
        <w:ind w:left="360" w:firstLine="0"/>
        <w:rPr>
          <w:color w:val="auto"/>
          <w:sz w:val="24"/>
        </w:rPr>
      </w:pPr>
    </w:p>
    <w:p w14:paraId="23F47D21" w14:textId="1B1C4EA3" w:rsidR="00587371" w:rsidRPr="002D3EDE" w:rsidRDefault="00587371" w:rsidP="00587371">
      <w:pPr>
        <w:pStyle w:val="A"/>
        <w:ind w:firstLine="720"/>
        <w:jc w:val="both"/>
        <w:rPr>
          <w:b/>
          <w:color w:val="0000FF"/>
          <w:sz w:val="24"/>
        </w:rPr>
      </w:pPr>
      <w:r w:rsidRPr="002D3EDE">
        <w:rPr>
          <w:b/>
          <w:color w:val="auto"/>
          <w:sz w:val="24"/>
          <w:highlight w:val="yellow"/>
        </w:rPr>
        <w:t>*</w:t>
      </w:r>
      <w:r w:rsidRPr="002D3EDE">
        <w:rPr>
          <w:b/>
          <w:color w:val="auto"/>
          <w:szCs w:val="28"/>
          <w:highlight w:val="yellow"/>
        </w:rPr>
        <w:t xml:space="preserve"> </w:t>
      </w:r>
      <w:r w:rsidRPr="002D3EDE">
        <w:rPr>
          <w:b/>
          <w:color w:val="FF0000"/>
          <w:szCs w:val="28"/>
          <w:highlight w:val="yellow"/>
        </w:rPr>
        <w:t>Warning shots are strictly prohibited</w:t>
      </w:r>
      <w:r w:rsidRPr="002D3EDE">
        <w:rPr>
          <w:b/>
          <w:color w:val="auto"/>
          <w:sz w:val="24"/>
          <w:highlight w:val="yellow"/>
        </w:rPr>
        <w:t>.</w:t>
      </w:r>
      <w:r w:rsidRPr="002D3EDE">
        <w:rPr>
          <w:color w:val="auto"/>
          <w:sz w:val="24"/>
          <w:highlight w:val="yellow"/>
        </w:rPr>
        <w:t xml:space="preserve"> </w:t>
      </w:r>
    </w:p>
    <w:p w14:paraId="757115E1" w14:textId="77777777" w:rsidR="0032072E" w:rsidRPr="002D3EDE" w:rsidRDefault="0032072E" w:rsidP="0032072E">
      <w:pPr>
        <w:pStyle w:val="A"/>
        <w:ind w:left="0" w:firstLine="0"/>
        <w:jc w:val="both"/>
        <w:rPr>
          <w:b/>
          <w:color w:val="0000FF"/>
          <w:sz w:val="24"/>
        </w:rPr>
      </w:pPr>
    </w:p>
    <w:p w14:paraId="0E61501A" w14:textId="77777777" w:rsidR="0032072E" w:rsidRPr="002D3EDE" w:rsidRDefault="0032072E" w:rsidP="0032072E">
      <w:pPr>
        <w:pStyle w:val="A"/>
        <w:ind w:left="0" w:firstLine="0"/>
        <w:jc w:val="both"/>
        <w:rPr>
          <w:b/>
          <w:color w:val="0000FF"/>
          <w:sz w:val="24"/>
        </w:rPr>
      </w:pPr>
    </w:p>
    <w:p w14:paraId="464AB68F" w14:textId="77777777" w:rsidR="0032072E" w:rsidRPr="002D3EDE" w:rsidRDefault="0032072E" w:rsidP="00A7029E">
      <w:pPr>
        <w:pStyle w:val="ListParagraph"/>
        <w:numPr>
          <w:ilvl w:val="0"/>
          <w:numId w:val="11"/>
        </w:numPr>
        <w:jc w:val="both"/>
        <w:rPr>
          <w:rFonts w:ascii="Times New Roman" w:hAnsi="Times New Roman"/>
          <w:sz w:val="24"/>
          <w:szCs w:val="24"/>
        </w:rPr>
      </w:pPr>
      <w:r w:rsidRPr="002D3EDE">
        <w:rPr>
          <w:rFonts w:ascii="Times New Roman" w:hAnsi="Times New Roman"/>
          <w:sz w:val="24"/>
          <w:szCs w:val="24"/>
        </w:rPr>
        <w:t xml:space="preserve">A law enforcement officer shall not use deadly force upon a person unless de-escalation tactics have been attempted and failed or are not feasible based on the totality of the circumstances and such force is necessary to prevent imminent harm to a person and the amount of force used is proportionate to the threat of imminent harm and; </w:t>
      </w:r>
    </w:p>
    <w:p w14:paraId="3B4A5FDF" w14:textId="77777777" w:rsidR="0032072E" w:rsidRPr="002D3EDE" w:rsidRDefault="0032072E" w:rsidP="0032072E">
      <w:pPr>
        <w:jc w:val="both"/>
        <w:rPr>
          <w:rFonts w:ascii="Times New Roman" w:hAnsi="Times New Roman"/>
          <w:sz w:val="24"/>
          <w:szCs w:val="24"/>
        </w:rPr>
      </w:pPr>
    </w:p>
    <w:p w14:paraId="2F4CB246" w14:textId="77777777" w:rsidR="0032072E" w:rsidRPr="002D3EDE" w:rsidRDefault="0032072E" w:rsidP="00C34D68">
      <w:pPr>
        <w:widowControl/>
        <w:numPr>
          <w:ilvl w:val="0"/>
          <w:numId w:val="19"/>
        </w:numPr>
        <w:contextualSpacing/>
        <w:jc w:val="both"/>
        <w:rPr>
          <w:rFonts w:ascii="Times New Roman" w:hAnsi="Times New Roman"/>
          <w:sz w:val="24"/>
          <w:szCs w:val="24"/>
        </w:rPr>
      </w:pPr>
      <w:r w:rsidRPr="002D3EDE">
        <w:rPr>
          <w:rFonts w:ascii="Times New Roman" w:hAnsi="Times New Roman"/>
          <w:sz w:val="24"/>
          <w:szCs w:val="24"/>
        </w:rPr>
        <w:t xml:space="preserve">The imminent harm poses an imminent danger of death or serious bodily injury to the officer or another person; </w:t>
      </w:r>
    </w:p>
    <w:p w14:paraId="2C5FED1D" w14:textId="77777777" w:rsidR="0032072E" w:rsidRPr="002D3EDE" w:rsidRDefault="0032072E" w:rsidP="00C34D68">
      <w:pPr>
        <w:widowControl/>
        <w:numPr>
          <w:ilvl w:val="0"/>
          <w:numId w:val="19"/>
        </w:numPr>
        <w:contextualSpacing/>
        <w:jc w:val="both"/>
        <w:rPr>
          <w:rFonts w:ascii="Times New Roman" w:hAnsi="Times New Roman"/>
          <w:sz w:val="24"/>
          <w:szCs w:val="24"/>
        </w:rPr>
      </w:pPr>
      <w:r w:rsidRPr="002D3EDE">
        <w:rPr>
          <w:rFonts w:ascii="Times New Roman" w:hAnsi="Times New Roman"/>
          <w:sz w:val="24"/>
          <w:szCs w:val="24"/>
        </w:rPr>
        <w:t>The officer attempts as many de-escalation tactics that are feasible under the circumstances, including utilizing barriers where feasible; and</w:t>
      </w:r>
    </w:p>
    <w:p w14:paraId="77184886" w14:textId="77777777" w:rsidR="0032072E" w:rsidRPr="002D3EDE" w:rsidRDefault="0032072E" w:rsidP="00C34D68">
      <w:pPr>
        <w:widowControl/>
        <w:numPr>
          <w:ilvl w:val="0"/>
          <w:numId w:val="19"/>
        </w:numPr>
        <w:contextualSpacing/>
        <w:jc w:val="both"/>
        <w:rPr>
          <w:rFonts w:ascii="Times New Roman" w:hAnsi="Times New Roman"/>
          <w:sz w:val="24"/>
          <w:szCs w:val="24"/>
        </w:rPr>
      </w:pPr>
      <w:r w:rsidRPr="002D3EDE">
        <w:rPr>
          <w:rFonts w:ascii="Times New Roman" w:hAnsi="Times New Roman"/>
          <w:sz w:val="24"/>
          <w:szCs w:val="24"/>
        </w:rPr>
        <w:t xml:space="preserve">The officer’s use of force is objectively reasonable. </w:t>
      </w:r>
    </w:p>
    <w:p w14:paraId="79A33875" w14:textId="77777777" w:rsidR="0032072E" w:rsidRPr="002D3EDE" w:rsidRDefault="0032072E" w:rsidP="0032072E">
      <w:pPr>
        <w:jc w:val="both"/>
        <w:rPr>
          <w:rFonts w:ascii="Times New Roman" w:hAnsi="Times New Roman"/>
          <w:sz w:val="24"/>
          <w:szCs w:val="24"/>
        </w:rPr>
      </w:pPr>
    </w:p>
    <w:p w14:paraId="05B9E368" w14:textId="77777777" w:rsidR="0032072E" w:rsidRPr="002D3EDE" w:rsidRDefault="0032072E" w:rsidP="00A7029E">
      <w:pPr>
        <w:pStyle w:val="ListParagraph"/>
        <w:numPr>
          <w:ilvl w:val="0"/>
          <w:numId w:val="11"/>
        </w:numPr>
        <w:jc w:val="both"/>
        <w:rPr>
          <w:rFonts w:ascii="Times New Roman" w:hAnsi="Times New Roman"/>
          <w:sz w:val="24"/>
          <w:szCs w:val="24"/>
        </w:rPr>
      </w:pPr>
      <w:r w:rsidRPr="002D3EDE">
        <w:rPr>
          <w:rFonts w:ascii="Times New Roman" w:hAnsi="Times New Roman"/>
          <w:sz w:val="24"/>
          <w:szCs w:val="24"/>
        </w:rPr>
        <w:t>A law enforcement officer shall not use a chokehold or other tactics that restrict or obstruct an individual’s breathing or oxygen or blood flow to an individual’s head or neck. A law enforcement officer shall not be trained to use a lateral vascular neck restraint, carotid restraint or other action that involves the placement of any part of law enforcement officer’s body on or around a person’s neck in a manner that limits the person’s breathing or blood flow.</w:t>
      </w:r>
    </w:p>
    <w:p w14:paraId="4755CCD8" w14:textId="77777777" w:rsidR="0032072E" w:rsidRPr="002D3EDE" w:rsidRDefault="0032072E" w:rsidP="0032072E">
      <w:pPr>
        <w:jc w:val="both"/>
        <w:rPr>
          <w:rFonts w:ascii="Times New Roman" w:hAnsi="Times New Roman"/>
          <w:sz w:val="24"/>
          <w:szCs w:val="24"/>
        </w:rPr>
      </w:pPr>
    </w:p>
    <w:p w14:paraId="41A05FEC" w14:textId="77777777" w:rsidR="0032072E" w:rsidRPr="002D3EDE" w:rsidRDefault="0032072E" w:rsidP="00A7029E">
      <w:pPr>
        <w:pStyle w:val="ListParagraph"/>
        <w:numPr>
          <w:ilvl w:val="0"/>
          <w:numId w:val="11"/>
        </w:numPr>
        <w:jc w:val="both"/>
        <w:rPr>
          <w:rFonts w:ascii="Times New Roman" w:hAnsi="Times New Roman"/>
          <w:sz w:val="24"/>
          <w:szCs w:val="24"/>
        </w:rPr>
      </w:pPr>
      <w:r w:rsidRPr="002D3EDE">
        <w:rPr>
          <w:rFonts w:ascii="Times New Roman" w:hAnsi="Times New Roman"/>
          <w:sz w:val="24"/>
          <w:szCs w:val="24"/>
        </w:rPr>
        <w:t>An officer may not use deadly force against a person who poses only a danger to themselves.</w:t>
      </w:r>
    </w:p>
    <w:p w14:paraId="408CB853" w14:textId="77777777" w:rsidR="0032072E" w:rsidRPr="002D3EDE" w:rsidRDefault="0032072E" w:rsidP="0032072E">
      <w:pPr>
        <w:jc w:val="both"/>
        <w:rPr>
          <w:rFonts w:ascii="Times New Roman" w:hAnsi="Times New Roman"/>
          <w:sz w:val="24"/>
          <w:szCs w:val="24"/>
        </w:rPr>
      </w:pPr>
    </w:p>
    <w:p w14:paraId="71882EF4" w14:textId="77777777" w:rsidR="0032072E" w:rsidRPr="002D3EDE" w:rsidRDefault="0032072E" w:rsidP="00A7029E">
      <w:pPr>
        <w:pStyle w:val="ListParagraph"/>
        <w:numPr>
          <w:ilvl w:val="0"/>
          <w:numId w:val="11"/>
        </w:numPr>
        <w:jc w:val="both"/>
        <w:rPr>
          <w:rFonts w:ascii="Times New Roman" w:hAnsi="Times New Roman"/>
          <w:sz w:val="24"/>
          <w:szCs w:val="24"/>
        </w:rPr>
      </w:pPr>
      <w:r w:rsidRPr="002D3EDE">
        <w:rPr>
          <w:rFonts w:ascii="Times New Roman" w:hAnsi="Times New Roman"/>
          <w:sz w:val="24"/>
          <w:szCs w:val="24"/>
        </w:rPr>
        <w:t xml:space="preserve">A law enforcement officer shall not discharge any firearm into or at a moving motor vehicle unless, based on the totality of the circumstances, including the risk of safety to other persons in the area, such discharge is objectively reasonable, necessary to prevent imminent harm to a person and the discharge is proportionate to the threat of imminent harm; and only if the following conditions exist: </w:t>
      </w:r>
    </w:p>
    <w:p w14:paraId="107E2893" w14:textId="77777777" w:rsidR="0032072E" w:rsidRPr="002D3EDE" w:rsidRDefault="0032072E" w:rsidP="00C34D68">
      <w:pPr>
        <w:pStyle w:val="ListParagraph"/>
        <w:numPr>
          <w:ilvl w:val="0"/>
          <w:numId w:val="20"/>
        </w:numPr>
        <w:jc w:val="both"/>
        <w:rPr>
          <w:rFonts w:ascii="Times New Roman" w:hAnsi="Times New Roman"/>
          <w:sz w:val="24"/>
          <w:szCs w:val="24"/>
        </w:rPr>
      </w:pPr>
      <w:r w:rsidRPr="002D3EDE">
        <w:rPr>
          <w:rFonts w:ascii="Times New Roman" w:hAnsi="Times New Roman"/>
          <w:sz w:val="24"/>
          <w:szCs w:val="24"/>
        </w:rPr>
        <w:t xml:space="preserve">A person in the vehicle is immediately threatening the officer or another person with deadly force by means other than the vehicle, or when the vehicle is intentionally being used as a deadly weapon, and all other reasonable means of defense have been exhausted (or are not present or practical), which includes moving out of the path of the vehicle. </w:t>
      </w:r>
    </w:p>
    <w:p w14:paraId="52E75276" w14:textId="77777777" w:rsidR="0032072E" w:rsidRPr="002D3EDE" w:rsidRDefault="0032072E" w:rsidP="0032072E">
      <w:pPr>
        <w:pStyle w:val="ListParagraph"/>
        <w:ind w:left="1080"/>
        <w:jc w:val="both"/>
        <w:rPr>
          <w:rFonts w:ascii="Times New Roman" w:hAnsi="Times New Roman"/>
          <w:sz w:val="24"/>
          <w:szCs w:val="24"/>
        </w:rPr>
      </w:pPr>
    </w:p>
    <w:p w14:paraId="0F536883" w14:textId="77777777" w:rsidR="0032072E" w:rsidRPr="002D3EDE" w:rsidRDefault="0032072E" w:rsidP="00C34D68">
      <w:pPr>
        <w:pStyle w:val="ListParagraph"/>
        <w:numPr>
          <w:ilvl w:val="0"/>
          <w:numId w:val="20"/>
        </w:numPr>
        <w:jc w:val="both"/>
        <w:rPr>
          <w:rFonts w:ascii="Times New Roman" w:hAnsi="Times New Roman"/>
          <w:sz w:val="24"/>
          <w:szCs w:val="24"/>
        </w:rPr>
      </w:pPr>
      <w:r w:rsidRPr="002D3EDE">
        <w:rPr>
          <w:rFonts w:ascii="Times New Roman" w:hAnsi="Times New Roman"/>
          <w:sz w:val="24"/>
          <w:szCs w:val="24"/>
        </w:rPr>
        <w:t>Officers have not intentionally positioned themselves in such a way as to create a likelihood of being struck by an occupied vehicle (e.g., surrounding a vehicle at close proximity while dismounted);</w:t>
      </w:r>
    </w:p>
    <w:p w14:paraId="0DDD35CC" w14:textId="77777777" w:rsidR="0032072E" w:rsidRPr="002D3EDE" w:rsidRDefault="0032072E" w:rsidP="0032072E">
      <w:pPr>
        <w:jc w:val="both"/>
        <w:rPr>
          <w:rFonts w:ascii="Times New Roman" w:hAnsi="Times New Roman"/>
          <w:sz w:val="24"/>
          <w:szCs w:val="24"/>
        </w:rPr>
      </w:pPr>
    </w:p>
    <w:p w14:paraId="7A657C2B" w14:textId="77777777" w:rsidR="0032072E" w:rsidRPr="002D3EDE" w:rsidRDefault="0032072E" w:rsidP="00C34D68">
      <w:pPr>
        <w:pStyle w:val="ListParagraph"/>
        <w:numPr>
          <w:ilvl w:val="0"/>
          <w:numId w:val="20"/>
        </w:numPr>
        <w:jc w:val="both"/>
        <w:rPr>
          <w:rFonts w:ascii="Times New Roman" w:hAnsi="Times New Roman"/>
          <w:sz w:val="24"/>
          <w:szCs w:val="24"/>
        </w:rPr>
      </w:pPr>
      <w:r w:rsidRPr="002D3EDE">
        <w:rPr>
          <w:rFonts w:ascii="Times New Roman" w:hAnsi="Times New Roman"/>
          <w:sz w:val="24"/>
          <w:szCs w:val="24"/>
        </w:rPr>
        <w:t>The officer is not firing strictly to disable the vehicle; and</w:t>
      </w:r>
    </w:p>
    <w:p w14:paraId="22596C24" w14:textId="77777777" w:rsidR="0032072E" w:rsidRPr="002D3EDE" w:rsidRDefault="0032072E" w:rsidP="0032072E">
      <w:pPr>
        <w:jc w:val="both"/>
        <w:rPr>
          <w:rFonts w:ascii="Times New Roman" w:hAnsi="Times New Roman"/>
          <w:sz w:val="24"/>
          <w:szCs w:val="24"/>
        </w:rPr>
      </w:pPr>
    </w:p>
    <w:p w14:paraId="5B9677EB" w14:textId="77777777" w:rsidR="0032072E" w:rsidRPr="002D3EDE" w:rsidRDefault="0032072E" w:rsidP="00C34D68">
      <w:pPr>
        <w:pStyle w:val="ListParagraph"/>
        <w:numPr>
          <w:ilvl w:val="0"/>
          <w:numId w:val="20"/>
        </w:numPr>
        <w:jc w:val="both"/>
        <w:rPr>
          <w:rFonts w:ascii="Times New Roman" w:hAnsi="Times New Roman"/>
          <w:sz w:val="24"/>
          <w:szCs w:val="24"/>
        </w:rPr>
      </w:pPr>
      <w:r w:rsidRPr="002D3EDE">
        <w:rPr>
          <w:rFonts w:ascii="Times New Roman" w:hAnsi="Times New Roman"/>
          <w:sz w:val="24"/>
          <w:szCs w:val="24"/>
        </w:rPr>
        <w:t>The circumstances provide a high probability of stopping or striking the intended target.</w:t>
      </w:r>
    </w:p>
    <w:p w14:paraId="36836038" w14:textId="77777777" w:rsidR="0032072E" w:rsidRPr="002D3EDE" w:rsidRDefault="0032072E" w:rsidP="0032072E">
      <w:pPr>
        <w:jc w:val="both"/>
        <w:rPr>
          <w:rFonts w:ascii="Times New Roman" w:hAnsi="Times New Roman"/>
          <w:sz w:val="24"/>
          <w:szCs w:val="24"/>
        </w:rPr>
      </w:pPr>
    </w:p>
    <w:p w14:paraId="690F02C2" w14:textId="77777777" w:rsidR="0032072E" w:rsidRPr="002D3EDE" w:rsidRDefault="0032072E" w:rsidP="00A7029E">
      <w:pPr>
        <w:pStyle w:val="ListParagraph"/>
        <w:numPr>
          <w:ilvl w:val="0"/>
          <w:numId w:val="11"/>
        </w:numPr>
        <w:jc w:val="both"/>
        <w:rPr>
          <w:rFonts w:ascii="Times New Roman" w:hAnsi="Times New Roman"/>
          <w:sz w:val="24"/>
          <w:szCs w:val="24"/>
        </w:rPr>
      </w:pPr>
      <w:r w:rsidRPr="002D3EDE">
        <w:rPr>
          <w:rFonts w:ascii="Times New Roman" w:hAnsi="Times New Roman"/>
          <w:sz w:val="24"/>
          <w:szCs w:val="24"/>
        </w:rPr>
        <w:t>A law enforcement officer shall not use deadly force at any point in time when there is no longer an objectively reasonable belief that an individual currently and actively poses an immediate threat of serious bodily harm or death, even if deadly force would have been justified at an earlier point in time.</w:t>
      </w:r>
    </w:p>
    <w:p w14:paraId="7FE9B213" w14:textId="77777777" w:rsidR="0032072E" w:rsidRPr="002D3EDE" w:rsidRDefault="0032072E" w:rsidP="0032072E">
      <w:pPr>
        <w:jc w:val="both"/>
        <w:rPr>
          <w:rFonts w:ascii="Times New Roman" w:hAnsi="Times New Roman"/>
          <w:sz w:val="24"/>
          <w:szCs w:val="24"/>
        </w:rPr>
      </w:pPr>
    </w:p>
    <w:p w14:paraId="43618ECB" w14:textId="77777777" w:rsidR="0032072E" w:rsidRPr="002D3EDE" w:rsidRDefault="0032072E" w:rsidP="00A7029E">
      <w:pPr>
        <w:pStyle w:val="ListParagraph"/>
        <w:numPr>
          <w:ilvl w:val="0"/>
          <w:numId w:val="11"/>
        </w:numPr>
        <w:jc w:val="both"/>
        <w:rPr>
          <w:rFonts w:ascii="Times New Roman" w:hAnsi="Times New Roman"/>
          <w:sz w:val="24"/>
          <w:szCs w:val="24"/>
        </w:rPr>
      </w:pPr>
      <w:r w:rsidRPr="002D3EDE">
        <w:rPr>
          <w:rFonts w:ascii="Times New Roman" w:hAnsi="Times New Roman"/>
          <w:sz w:val="24"/>
          <w:szCs w:val="24"/>
        </w:rPr>
        <w:t>Where feasible based on the totality of the circumstances, officers shall verbally identify themselves as police officers and issue some warning before using deadly force.</w:t>
      </w:r>
    </w:p>
    <w:p w14:paraId="10AFE062" w14:textId="77777777" w:rsidR="0032072E" w:rsidRPr="002D3EDE" w:rsidRDefault="0032072E" w:rsidP="0032072E">
      <w:pPr>
        <w:jc w:val="both"/>
        <w:rPr>
          <w:rFonts w:ascii="Times New Roman" w:hAnsi="Times New Roman"/>
          <w:sz w:val="24"/>
          <w:szCs w:val="24"/>
        </w:rPr>
      </w:pPr>
    </w:p>
    <w:p w14:paraId="463FD2E3" w14:textId="77777777" w:rsidR="0032072E" w:rsidRPr="002D3EDE" w:rsidRDefault="0032072E" w:rsidP="00A7029E">
      <w:pPr>
        <w:pStyle w:val="ListParagraph"/>
        <w:numPr>
          <w:ilvl w:val="0"/>
          <w:numId w:val="11"/>
        </w:numPr>
        <w:jc w:val="both"/>
        <w:rPr>
          <w:rFonts w:ascii="Times New Roman" w:hAnsi="Times New Roman"/>
          <w:sz w:val="24"/>
          <w:szCs w:val="24"/>
        </w:rPr>
      </w:pPr>
      <w:r w:rsidRPr="002D3EDE">
        <w:rPr>
          <w:rFonts w:ascii="Times New Roman" w:hAnsi="Times New Roman"/>
          <w:sz w:val="24"/>
          <w:szCs w:val="24"/>
        </w:rPr>
        <w:t xml:space="preserve">Officers shall always provide appropriate medical response to an individual following a use of deadly force when safe and tactically feasible.  </w:t>
      </w:r>
    </w:p>
    <w:p w14:paraId="198A2CA7" w14:textId="77777777" w:rsidR="0032072E" w:rsidRPr="002D3EDE" w:rsidRDefault="0032072E" w:rsidP="0032072E">
      <w:pPr>
        <w:pStyle w:val="A"/>
        <w:ind w:left="0" w:firstLine="0"/>
        <w:jc w:val="both"/>
        <w:rPr>
          <w:b/>
          <w:color w:val="0000FF"/>
          <w:sz w:val="24"/>
        </w:rPr>
      </w:pPr>
    </w:p>
    <w:p w14:paraId="64DFC281" w14:textId="77777777" w:rsidR="0032072E" w:rsidRPr="002D3EDE" w:rsidRDefault="0032072E" w:rsidP="0032072E">
      <w:pPr>
        <w:pStyle w:val="A"/>
        <w:ind w:left="0" w:firstLine="0"/>
        <w:jc w:val="both"/>
        <w:rPr>
          <w:b/>
          <w:color w:val="0000FF"/>
          <w:sz w:val="24"/>
        </w:rPr>
      </w:pPr>
    </w:p>
    <w:p w14:paraId="7735C5C5" w14:textId="77777777" w:rsidR="00054CB9" w:rsidRPr="002D3EDE" w:rsidRDefault="00054CB9" w:rsidP="00782139">
      <w:pPr>
        <w:pStyle w:val="SECTION"/>
        <w:pBdr>
          <w:top w:val="single" w:sz="4" w:space="1" w:color="auto"/>
          <w:left w:val="single" w:sz="4" w:space="4" w:color="auto"/>
          <w:bottom w:val="single" w:sz="4" w:space="1" w:color="auto"/>
          <w:right w:val="single" w:sz="4" w:space="4" w:color="auto"/>
        </w:pBdr>
        <w:shd w:val="clear" w:color="auto" w:fill="E0E0E0"/>
        <w:jc w:val="both"/>
        <w:rPr>
          <w:b w:val="0"/>
          <w:caps w:val="0"/>
          <w:color w:val="auto"/>
          <w:sz w:val="28"/>
          <w:szCs w:val="28"/>
        </w:rPr>
      </w:pPr>
      <w:r w:rsidRPr="002D3EDE">
        <w:rPr>
          <w:sz w:val="28"/>
          <w:szCs w:val="28"/>
        </w:rPr>
        <w:t>X</w:t>
      </w:r>
      <w:r w:rsidR="00587371" w:rsidRPr="002D3EDE">
        <w:rPr>
          <w:sz w:val="28"/>
          <w:szCs w:val="28"/>
        </w:rPr>
        <w:t>I</w:t>
      </w:r>
      <w:r w:rsidR="0032072E" w:rsidRPr="002D3EDE">
        <w:rPr>
          <w:sz w:val="28"/>
          <w:szCs w:val="28"/>
        </w:rPr>
        <w:t>I</w:t>
      </w:r>
      <w:r w:rsidRPr="002D3EDE">
        <w:rPr>
          <w:sz w:val="28"/>
          <w:szCs w:val="28"/>
        </w:rPr>
        <w:t>.</w:t>
      </w:r>
      <w:r w:rsidRPr="002D3EDE">
        <w:rPr>
          <w:sz w:val="28"/>
          <w:szCs w:val="28"/>
        </w:rPr>
        <w:tab/>
        <w:t>FIREARMS PROCEDURES</w:t>
      </w:r>
      <w:r w:rsidRPr="002D3EDE">
        <w:rPr>
          <w:b w:val="0"/>
          <w:caps w:val="0"/>
          <w:color w:val="auto"/>
          <w:sz w:val="28"/>
          <w:szCs w:val="28"/>
        </w:rPr>
        <w:fldChar w:fldCharType="begin"/>
      </w:r>
      <w:r w:rsidRPr="002D3EDE">
        <w:rPr>
          <w:b w:val="0"/>
          <w:caps w:val="0"/>
          <w:color w:val="auto"/>
          <w:sz w:val="28"/>
          <w:szCs w:val="28"/>
        </w:rPr>
        <w:instrText>XE "FIREARMS PROCEDURES"</w:instrText>
      </w:r>
      <w:r w:rsidRPr="002D3EDE">
        <w:rPr>
          <w:b w:val="0"/>
          <w:caps w:val="0"/>
          <w:color w:val="auto"/>
          <w:sz w:val="28"/>
          <w:szCs w:val="28"/>
        </w:rPr>
        <w:fldChar w:fldCharType="end"/>
      </w:r>
    </w:p>
    <w:p w14:paraId="64F120E2"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118763EF" w14:textId="77777777" w:rsidR="00054CB9" w:rsidRPr="00D473D2" w:rsidRDefault="0088535D" w:rsidP="006F2E33">
      <w:pPr>
        <w:pStyle w:val="A"/>
        <w:ind w:left="720"/>
        <w:jc w:val="both"/>
        <w:rPr>
          <w:b/>
          <w:sz w:val="24"/>
        </w:rPr>
      </w:pPr>
      <w:r w:rsidRPr="002D3EDE">
        <w:rPr>
          <w:sz w:val="24"/>
        </w:rPr>
        <w:t>A.</w:t>
      </w:r>
      <w:r w:rsidRPr="002D3EDE">
        <w:rPr>
          <w:sz w:val="24"/>
        </w:rPr>
        <w:tab/>
      </w:r>
      <w:r w:rsidRPr="00D473D2">
        <w:rPr>
          <w:b/>
          <w:sz w:val="24"/>
        </w:rPr>
        <w:t xml:space="preserve">Police Officers receive academy and annual in-service firearms training prior to being                  issued </w:t>
      </w:r>
      <w:r w:rsidR="00054CB9" w:rsidRPr="00D473D2">
        <w:rPr>
          <w:b/>
          <w:sz w:val="24"/>
        </w:rPr>
        <w:t>firear</w:t>
      </w:r>
      <w:r w:rsidRPr="00D473D2">
        <w:rPr>
          <w:b/>
          <w:sz w:val="24"/>
        </w:rPr>
        <w:t xml:space="preserve">ms for self-protection and for the </w:t>
      </w:r>
      <w:r w:rsidR="00054CB9" w:rsidRPr="00D473D2">
        <w:rPr>
          <w:b/>
          <w:sz w:val="24"/>
        </w:rPr>
        <w:t>protection of the public.</w:t>
      </w:r>
    </w:p>
    <w:p w14:paraId="12117589" w14:textId="77777777" w:rsidR="00054CB9" w:rsidRPr="00D473D2" w:rsidRDefault="00054CB9" w:rsidP="00782139">
      <w:pPr>
        <w:pStyle w:val="A"/>
        <w:jc w:val="both"/>
        <w:rPr>
          <w:sz w:val="24"/>
        </w:rPr>
      </w:pPr>
    </w:p>
    <w:p w14:paraId="42D6B49A" w14:textId="77777777" w:rsidR="00054CB9" w:rsidRPr="00D473D2" w:rsidRDefault="00054CB9" w:rsidP="008C0975">
      <w:pPr>
        <w:pStyle w:val="A"/>
        <w:ind w:left="0" w:firstLine="0"/>
        <w:jc w:val="both"/>
        <w:rPr>
          <w:sz w:val="24"/>
        </w:rPr>
      </w:pPr>
      <w:r w:rsidRPr="00D473D2">
        <w:rPr>
          <w:sz w:val="24"/>
        </w:rPr>
        <w:t>B.</w:t>
      </w:r>
      <w:r w:rsidRPr="00D473D2">
        <w:rPr>
          <w:sz w:val="24"/>
        </w:rPr>
        <w:tab/>
        <w:t>A</w:t>
      </w:r>
      <w:r w:rsidRPr="00D473D2">
        <w:rPr>
          <w:b/>
          <w:sz w:val="24"/>
        </w:rPr>
        <w:t xml:space="preserve"> </w:t>
      </w:r>
      <w:r w:rsidRPr="00D473D2">
        <w:rPr>
          <w:sz w:val="24"/>
        </w:rPr>
        <w:t>police officer is authorized to use a firearm to:</w:t>
      </w:r>
    </w:p>
    <w:p w14:paraId="41DB5BC0" w14:textId="77777777" w:rsidR="00054CB9" w:rsidRPr="00D473D2"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175BAC7E" w14:textId="77777777" w:rsidR="00054CB9" w:rsidRPr="00D473D2" w:rsidRDefault="00054CB9" w:rsidP="00091CEC">
      <w:pPr>
        <w:pStyle w:val="1"/>
        <w:jc w:val="both"/>
        <w:rPr>
          <w:sz w:val="24"/>
        </w:rPr>
      </w:pPr>
      <w:r w:rsidRPr="00D473D2">
        <w:rPr>
          <w:sz w:val="24"/>
        </w:rPr>
        <w:t>1.</w:t>
      </w:r>
      <w:r w:rsidRPr="00D473D2">
        <w:rPr>
          <w:sz w:val="24"/>
        </w:rPr>
        <w:tab/>
        <w:t>Protect himself or others from what he reasonably believes to be an immediate threat of death or serious physical injury; or</w:t>
      </w:r>
    </w:p>
    <w:p w14:paraId="32F52C26" w14:textId="565B18D9" w:rsidR="00054CB9" w:rsidRDefault="00054CB9" w:rsidP="00A7029E">
      <w:pPr>
        <w:pStyle w:val="1"/>
        <w:numPr>
          <w:ilvl w:val="0"/>
          <w:numId w:val="2"/>
        </w:numPr>
        <w:jc w:val="both"/>
        <w:rPr>
          <w:sz w:val="24"/>
        </w:rPr>
      </w:pPr>
      <w:r w:rsidRPr="00D473D2">
        <w:rPr>
          <w:sz w:val="24"/>
        </w:rPr>
        <w:t xml:space="preserve">To prevent the escape and effect the arrest of an individual whom the officer has probable cause to believe has committed a felony involving the use, attempted use or threatened use of </w:t>
      </w:r>
      <w:r w:rsidR="00A040C5" w:rsidRPr="00D473D2">
        <w:rPr>
          <w:sz w:val="24"/>
        </w:rPr>
        <w:t>lethal</w:t>
      </w:r>
      <w:r w:rsidRPr="00D473D2">
        <w:rPr>
          <w:sz w:val="24"/>
        </w:rPr>
        <w:t xml:space="preserve"> force and whom the officer reasonably believes will cause death or serious physical injury if apprehension is delayed, in accordance with the conditions set forth in Section X, "Parameters for the Use of Deadly Force."</w:t>
      </w:r>
    </w:p>
    <w:p w14:paraId="7FD531DE" w14:textId="77777777" w:rsidR="00FA61BE" w:rsidRPr="00D473D2" w:rsidRDefault="00FA61BE" w:rsidP="00FA61BE">
      <w:pPr>
        <w:pStyle w:val="1"/>
        <w:ind w:firstLine="0"/>
        <w:jc w:val="both"/>
        <w:rPr>
          <w:sz w:val="24"/>
        </w:rPr>
      </w:pPr>
    </w:p>
    <w:p w14:paraId="02AB877F" w14:textId="671FD1E7" w:rsidR="00054CB9" w:rsidRPr="002D3EDE" w:rsidRDefault="0054598C" w:rsidP="006F2E33">
      <w:pPr>
        <w:ind w:left="720" w:hanging="720"/>
        <w:rPr>
          <w:rFonts w:ascii="Times New Roman" w:hAnsi="Times New Roman"/>
          <w:sz w:val="24"/>
          <w:szCs w:val="24"/>
        </w:rPr>
      </w:pPr>
      <w:bookmarkStart w:id="8" w:name="Medical9"/>
      <w:bookmarkEnd w:id="8"/>
      <w:r w:rsidRPr="00D473D2">
        <w:rPr>
          <w:rFonts w:ascii="Times New Roman" w:hAnsi="Times New Roman"/>
          <w:sz w:val="24"/>
          <w:szCs w:val="24"/>
        </w:rPr>
        <w:t>C.</w:t>
      </w:r>
      <w:r w:rsidRPr="00D473D2">
        <w:rPr>
          <w:rFonts w:ascii="Times New Roman" w:hAnsi="Times New Roman"/>
          <w:sz w:val="24"/>
          <w:szCs w:val="24"/>
        </w:rPr>
        <w:tab/>
      </w:r>
      <w:r w:rsidR="00054CB9" w:rsidRPr="00D473D2">
        <w:rPr>
          <w:rFonts w:ascii="Times New Roman" w:hAnsi="Times New Roman"/>
          <w:b/>
          <w:sz w:val="24"/>
          <w:szCs w:val="24"/>
        </w:rPr>
        <w:t xml:space="preserve">In the event that the use of </w:t>
      </w:r>
      <w:r w:rsidR="00A040C5" w:rsidRPr="00D473D2">
        <w:rPr>
          <w:rFonts w:ascii="Times New Roman" w:hAnsi="Times New Roman"/>
          <w:b/>
          <w:sz w:val="24"/>
          <w:szCs w:val="24"/>
        </w:rPr>
        <w:t xml:space="preserve">Lethal </w:t>
      </w:r>
      <w:r w:rsidR="00054CB9" w:rsidRPr="00D473D2">
        <w:rPr>
          <w:rFonts w:ascii="Times New Roman" w:hAnsi="Times New Roman"/>
          <w:b/>
          <w:sz w:val="24"/>
          <w:szCs w:val="24"/>
        </w:rPr>
        <w:t xml:space="preserve">Force becomes necessary, </w:t>
      </w:r>
      <w:r w:rsidR="00054CB9" w:rsidRPr="00D473D2">
        <w:rPr>
          <w:rFonts w:ascii="Times New Roman" w:hAnsi="Times New Roman"/>
          <w:b/>
          <w:color w:val="FF0000"/>
          <w:sz w:val="24"/>
          <w:szCs w:val="24"/>
          <w:u w:val="single"/>
        </w:rPr>
        <w:t>the officer shall immediately render appropriate medical aid</w:t>
      </w:r>
      <w:r w:rsidR="00054CB9" w:rsidRPr="00D473D2">
        <w:rPr>
          <w:rFonts w:ascii="Times New Roman" w:hAnsi="Times New Roman"/>
          <w:b/>
          <w:sz w:val="24"/>
          <w:szCs w:val="24"/>
        </w:rPr>
        <w:t xml:space="preserve"> for that person upon whom the force was used, activate the EMS System and arrange for transportation to the hospital </w:t>
      </w:r>
      <w:r w:rsidR="00BF5CA6" w:rsidRPr="00D473D2">
        <w:rPr>
          <w:rFonts w:ascii="Times New Roman" w:hAnsi="Times New Roman"/>
          <w:b/>
          <w:sz w:val="24"/>
          <w:szCs w:val="24"/>
        </w:rPr>
        <w:t xml:space="preserve">for further treatment as </w:t>
      </w:r>
      <w:r w:rsidR="00054CB9" w:rsidRPr="00D473D2">
        <w:rPr>
          <w:rFonts w:ascii="Times New Roman" w:hAnsi="Times New Roman"/>
          <w:b/>
          <w:sz w:val="24"/>
          <w:szCs w:val="24"/>
        </w:rPr>
        <w:t>necessary</w:t>
      </w:r>
      <w:r w:rsidR="00054CB9" w:rsidRPr="00D473D2">
        <w:rPr>
          <w:rFonts w:ascii="Times New Roman" w:hAnsi="Times New Roman"/>
          <w:sz w:val="24"/>
          <w:szCs w:val="24"/>
        </w:rPr>
        <w:t xml:space="preserve">. </w:t>
      </w:r>
    </w:p>
    <w:p w14:paraId="0979D6E0" w14:textId="77777777" w:rsidR="00054CB9" w:rsidRPr="002D3EDE" w:rsidRDefault="00054CB9" w:rsidP="006F2E33">
      <w:pPr>
        <w:rPr>
          <w:rFonts w:ascii="Times New Roman" w:hAnsi="Times New Roman"/>
        </w:rPr>
      </w:pPr>
    </w:p>
    <w:p w14:paraId="22350AA6" w14:textId="77777777" w:rsidR="00054CB9" w:rsidRPr="002D3EDE" w:rsidRDefault="00054CB9" w:rsidP="00782139">
      <w:pPr>
        <w:pStyle w:val="suba"/>
        <w:ind w:left="1440"/>
        <w:jc w:val="both"/>
        <w:rPr>
          <w:sz w:val="24"/>
        </w:rPr>
      </w:pPr>
      <w:r w:rsidRPr="002D3EDE">
        <w:rPr>
          <w:sz w:val="24"/>
        </w:rPr>
        <w:tab/>
      </w:r>
      <w:r w:rsidRPr="002D3EDE">
        <w:rPr>
          <w:sz w:val="24"/>
        </w:rPr>
        <w:tab/>
        <w:t xml:space="preserve">NOTE:  Any person requesting and/or deemed in need of </w:t>
      </w:r>
    </w:p>
    <w:p w14:paraId="67E64069" w14:textId="77777777" w:rsidR="00054CB9" w:rsidRPr="002D3EDE" w:rsidRDefault="00054CB9" w:rsidP="00782139">
      <w:pPr>
        <w:pStyle w:val="suba"/>
        <w:jc w:val="both"/>
        <w:rPr>
          <w:sz w:val="24"/>
        </w:rPr>
      </w:pPr>
      <w:r w:rsidRPr="002D3EDE">
        <w:rPr>
          <w:sz w:val="24"/>
        </w:rPr>
        <w:t xml:space="preserve">immediate medical attention shall be transported </w:t>
      </w:r>
      <w:r w:rsidR="00016351" w:rsidRPr="002D3EDE">
        <w:rPr>
          <w:sz w:val="24"/>
        </w:rPr>
        <w:t xml:space="preserve">by ambulance </w:t>
      </w:r>
      <w:r w:rsidRPr="002D3EDE">
        <w:rPr>
          <w:sz w:val="24"/>
        </w:rPr>
        <w:t xml:space="preserve">(in </w:t>
      </w:r>
    </w:p>
    <w:p w14:paraId="0741DCFE" w14:textId="77777777" w:rsidR="00054CB9" w:rsidRPr="002D3EDE" w:rsidRDefault="00054CB9" w:rsidP="00782139">
      <w:pPr>
        <w:pStyle w:val="suba"/>
        <w:jc w:val="both"/>
        <w:rPr>
          <w:sz w:val="24"/>
        </w:rPr>
      </w:pPr>
      <w:r w:rsidRPr="002D3EDE">
        <w:rPr>
          <w:sz w:val="24"/>
        </w:rPr>
        <w:t xml:space="preserve">accordance with departmental transportation procedures) </w:t>
      </w:r>
    </w:p>
    <w:p w14:paraId="04C7BA2B" w14:textId="77777777" w:rsidR="00054CB9" w:rsidRPr="002D3EDE" w:rsidRDefault="00054CB9" w:rsidP="00782139">
      <w:pPr>
        <w:pStyle w:val="suba"/>
        <w:jc w:val="both"/>
        <w:rPr>
          <w:sz w:val="24"/>
        </w:rPr>
      </w:pPr>
      <w:r w:rsidRPr="002D3EDE">
        <w:rPr>
          <w:sz w:val="24"/>
        </w:rPr>
        <w:t xml:space="preserve">to the nearest available emergency treatment center or </w:t>
      </w:r>
    </w:p>
    <w:p w14:paraId="7D3DB871" w14:textId="77777777" w:rsidR="00054CB9" w:rsidRPr="002D3EDE" w:rsidRDefault="00054CB9" w:rsidP="00782139">
      <w:pPr>
        <w:pStyle w:val="suba"/>
        <w:jc w:val="both"/>
        <w:rPr>
          <w:sz w:val="24"/>
        </w:rPr>
      </w:pPr>
      <w:r w:rsidRPr="002D3EDE">
        <w:rPr>
          <w:sz w:val="24"/>
        </w:rPr>
        <w:t xml:space="preserve">hospital.  All medical treatment received shall be noted in </w:t>
      </w:r>
    </w:p>
    <w:p w14:paraId="2A0C7C4F" w14:textId="77777777" w:rsidR="00FA61BE" w:rsidRDefault="00054CB9" w:rsidP="00782139">
      <w:pPr>
        <w:pStyle w:val="suba"/>
        <w:jc w:val="both"/>
        <w:rPr>
          <w:sz w:val="24"/>
        </w:rPr>
      </w:pPr>
      <w:r w:rsidRPr="002D3EDE">
        <w:rPr>
          <w:sz w:val="24"/>
        </w:rPr>
        <w:t>the officer's report.</w:t>
      </w:r>
    </w:p>
    <w:p w14:paraId="43D9C96D" w14:textId="30E70736" w:rsidR="00054CB9" w:rsidRPr="002D3EDE" w:rsidRDefault="000E3FAC" w:rsidP="00782139">
      <w:pPr>
        <w:pStyle w:val="suba"/>
        <w:jc w:val="both"/>
        <w:rPr>
          <w:sz w:val="24"/>
        </w:rPr>
      </w:pPr>
      <w:r w:rsidRPr="002D3EDE">
        <w:rPr>
          <w:sz w:val="24"/>
        </w:rPr>
        <w:t xml:space="preserve"> </w:t>
      </w:r>
    </w:p>
    <w:p w14:paraId="1511368A" w14:textId="77777777" w:rsidR="00054CB9" w:rsidRPr="002D3EDE" w:rsidRDefault="00054CB9" w:rsidP="00782139">
      <w:pPr>
        <w:pStyle w:val="A"/>
        <w:ind w:left="2160"/>
        <w:jc w:val="both"/>
        <w:rPr>
          <w:sz w:val="24"/>
        </w:rPr>
      </w:pPr>
      <w:r w:rsidRPr="002D3EDE">
        <w:rPr>
          <w:sz w:val="24"/>
        </w:rPr>
        <w:t>1.)</w:t>
      </w:r>
      <w:r w:rsidRPr="002D3EDE">
        <w:rPr>
          <w:sz w:val="24"/>
        </w:rPr>
        <w:tab/>
        <w:t>The officer shall promptly notify his immediate supervisor of the incident who shall respond and take control of the initial investigation.</w:t>
      </w:r>
    </w:p>
    <w:p w14:paraId="5065FABD"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7350FDBF" w14:textId="1B8EF913" w:rsidR="00054CB9" w:rsidRPr="002D3EDE" w:rsidRDefault="00054CB9" w:rsidP="00782139">
      <w:pPr>
        <w:pStyle w:val="A"/>
        <w:ind w:left="2160"/>
        <w:jc w:val="both"/>
        <w:rPr>
          <w:sz w:val="24"/>
        </w:rPr>
      </w:pPr>
      <w:r w:rsidRPr="002D3EDE">
        <w:rPr>
          <w:sz w:val="24"/>
        </w:rPr>
        <w:lastRenderedPageBreak/>
        <w:t>2.)</w:t>
      </w:r>
      <w:r w:rsidRPr="002D3EDE">
        <w:rPr>
          <w:sz w:val="24"/>
        </w:rPr>
        <w:tab/>
      </w:r>
      <w:r w:rsidRPr="002D3EDE">
        <w:rPr>
          <w:color w:val="auto"/>
          <w:sz w:val="24"/>
        </w:rPr>
        <w:t>The officer shall prepare and submit al</w:t>
      </w:r>
      <w:r w:rsidR="00BF5CA6" w:rsidRPr="002D3EDE">
        <w:rPr>
          <w:color w:val="auto"/>
          <w:sz w:val="24"/>
        </w:rPr>
        <w:t xml:space="preserve">l required reports including a </w:t>
      </w:r>
      <w:hyperlink r:id="rId17" w:history="1">
        <w:r w:rsidR="000C048B" w:rsidRPr="00FA61BE">
          <w:rPr>
            <w:rStyle w:val="Hyperlink"/>
            <w:color w:val="auto"/>
            <w:sz w:val="24"/>
          </w:rPr>
          <w:t>Use of Force Report Form</w:t>
        </w:r>
      </w:hyperlink>
      <w:r w:rsidRPr="00FA61BE">
        <w:rPr>
          <w:color w:val="auto"/>
          <w:sz w:val="24"/>
        </w:rPr>
        <w:t xml:space="preserve">.  </w:t>
      </w:r>
      <w:r w:rsidRPr="002D3EDE">
        <w:rPr>
          <w:color w:val="auto"/>
          <w:sz w:val="24"/>
        </w:rPr>
        <w:t xml:space="preserve">If more than one officer is involved in a </w:t>
      </w:r>
      <w:r w:rsidR="00A040C5" w:rsidRPr="002D3EDE">
        <w:rPr>
          <w:color w:val="auto"/>
          <w:sz w:val="24"/>
        </w:rPr>
        <w:t>lethal</w:t>
      </w:r>
      <w:r w:rsidRPr="002D3EDE">
        <w:rPr>
          <w:color w:val="auto"/>
          <w:sz w:val="24"/>
        </w:rPr>
        <w:t xml:space="preserve"> force incident, each officer shall complete a separate report outlining his actions and observations in the incident.</w:t>
      </w:r>
      <w:r w:rsidR="00063B3A" w:rsidRPr="002D3EDE">
        <w:rPr>
          <w:color w:val="auto"/>
          <w:sz w:val="24"/>
        </w:rPr>
        <w:t xml:space="preserve"> </w:t>
      </w:r>
    </w:p>
    <w:p w14:paraId="05238778" w14:textId="77777777" w:rsidR="00054CB9" w:rsidRPr="002D3EDE" w:rsidRDefault="00054CB9" w:rsidP="00741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3F10BC78" w14:textId="52B1E391" w:rsidR="00054CB9" w:rsidRPr="002D3EDE" w:rsidRDefault="00054CB9" w:rsidP="00782139">
      <w:pPr>
        <w:pStyle w:val="1"/>
        <w:jc w:val="both"/>
        <w:rPr>
          <w:sz w:val="24"/>
        </w:rPr>
      </w:pPr>
      <w:r w:rsidRPr="002D3EDE">
        <w:rPr>
          <w:sz w:val="24"/>
        </w:rPr>
        <w:t>3.)</w:t>
      </w:r>
      <w:r w:rsidRPr="002D3EDE">
        <w:rPr>
          <w:sz w:val="24"/>
        </w:rPr>
        <w:tab/>
        <w:t>Ensure that officers receive any necessary assistance, including medical treatment, and that any injuries to officers are properly documented.</w:t>
      </w:r>
      <w:r w:rsidR="000E3FAC" w:rsidRPr="002D3EDE">
        <w:rPr>
          <w:sz w:val="24"/>
        </w:rPr>
        <w:t xml:space="preserve"> </w:t>
      </w:r>
    </w:p>
    <w:p w14:paraId="001B1214" w14:textId="77777777" w:rsidR="00054CB9" w:rsidRPr="002D3EDE" w:rsidRDefault="00054CB9" w:rsidP="00782139">
      <w:pPr>
        <w:pStyle w:val="1"/>
        <w:jc w:val="both"/>
        <w:rPr>
          <w:sz w:val="24"/>
        </w:rPr>
      </w:pPr>
    </w:p>
    <w:p w14:paraId="29912B82" w14:textId="233F68EA" w:rsidR="00054CB9" w:rsidRPr="002D3EDE" w:rsidRDefault="00054CB9" w:rsidP="00782139">
      <w:pPr>
        <w:pStyle w:val="1"/>
        <w:jc w:val="both"/>
        <w:rPr>
          <w:sz w:val="24"/>
        </w:rPr>
      </w:pPr>
      <w:r w:rsidRPr="002D3EDE">
        <w:rPr>
          <w:sz w:val="24"/>
        </w:rPr>
        <w:t>4.)</w:t>
      </w:r>
      <w:r w:rsidRPr="002D3EDE">
        <w:rPr>
          <w:sz w:val="24"/>
        </w:rPr>
        <w:tab/>
        <w:t>Ensure that the need for me</w:t>
      </w:r>
      <w:r w:rsidR="00626BE3" w:rsidRPr="002D3EDE">
        <w:rPr>
          <w:sz w:val="24"/>
        </w:rPr>
        <w:t>dical treatment for the detainee</w:t>
      </w:r>
      <w:r w:rsidRPr="002D3EDE">
        <w:rPr>
          <w:sz w:val="24"/>
        </w:rPr>
        <w:t xml:space="preserve"> is properly evaluated and provided.</w:t>
      </w:r>
      <w:r w:rsidR="000E3FAC" w:rsidRPr="002D3EDE">
        <w:rPr>
          <w:sz w:val="24"/>
        </w:rPr>
        <w:t xml:space="preserve"> </w:t>
      </w:r>
    </w:p>
    <w:p w14:paraId="413EF471" w14:textId="77777777" w:rsidR="00054CB9" w:rsidRPr="002D3EDE" w:rsidRDefault="00054CB9" w:rsidP="00782139">
      <w:pPr>
        <w:pStyle w:val="1"/>
        <w:jc w:val="both"/>
        <w:rPr>
          <w:sz w:val="24"/>
        </w:rPr>
      </w:pPr>
    </w:p>
    <w:p w14:paraId="27346F97" w14:textId="77777777" w:rsidR="00054CB9" w:rsidRPr="002D3EDE" w:rsidRDefault="00054CB9" w:rsidP="00782139">
      <w:pPr>
        <w:pStyle w:val="1"/>
        <w:jc w:val="both"/>
        <w:rPr>
          <w:sz w:val="24"/>
        </w:rPr>
      </w:pPr>
      <w:r w:rsidRPr="002D3EDE">
        <w:rPr>
          <w:sz w:val="24"/>
        </w:rPr>
        <w:t>5.)</w:t>
      </w:r>
      <w:r w:rsidRPr="002D3EDE">
        <w:rPr>
          <w:sz w:val="24"/>
        </w:rPr>
        <w:tab/>
        <w:t xml:space="preserve">Determine if a detective should respond to the scene and the level of investigative services </w:t>
      </w:r>
      <w:r w:rsidR="000646D9" w:rsidRPr="002D3EDE">
        <w:rPr>
          <w:sz w:val="24"/>
        </w:rPr>
        <w:t>to be utilized (including photographs</w:t>
      </w:r>
      <w:r w:rsidRPr="002D3EDE">
        <w:rPr>
          <w:sz w:val="24"/>
        </w:rPr>
        <w:t>, measurements and diagrams).  If an injury or complaint of pain exists, supervisors are encouraged to obtain photographs.</w:t>
      </w:r>
    </w:p>
    <w:p w14:paraId="21A9B3D9"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Times New Roman" w:hAnsi="Times New Roman"/>
          <w:sz w:val="24"/>
        </w:rPr>
      </w:pPr>
      <w:r w:rsidRPr="002D3EDE">
        <w:rPr>
          <w:rFonts w:ascii="Times New Roman" w:hAnsi="Times New Roman"/>
          <w:sz w:val="24"/>
        </w:rPr>
        <w:t xml:space="preserve">  </w:t>
      </w:r>
    </w:p>
    <w:p w14:paraId="066543F5" w14:textId="77777777" w:rsidR="00054CB9" w:rsidRPr="002D3EDE" w:rsidRDefault="00054CB9" w:rsidP="00782139">
      <w:pPr>
        <w:pStyle w:val="MANUALTXT"/>
        <w:ind w:left="2160"/>
        <w:jc w:val="both"/>
        <w:rPr>
          <w:sz w:val="24"/>
        </w:rPr>
      </w:pPr>
      <w:r w:rsidRPr="002D3EDE">
        <w:rPr>
          <w:sz w:val="24"/>
        </w:rPr>
        <w:t>NOTE:</w:t>
      </w:r>
      <w:r w:rsidRPr="002D3EDE">
        <w:rPr>
          <w:sz w:val="24"/>
        </w:rPr>
        <w:tab/>
        <w:t>A photograph showing no injury may be as important as one which shows injury.</w:t>
      </w:r>
    </w:p>
    <w:p w14:paraId="75ECC35A"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Times New Roman" w:hAnsi="Times New Roman"/>
          <w:sz w:val="24"/>
        </w:rPr>
      </w:pPr>
    </w:p>
    <w:p w14:paraId="170F3A20" w14:textId="78CA65BB" w:rsidR="00054CB9" w:rsidRPr="002D3EDE" w:rsidRDefault="00054CB9" w:rsidP="00091CEC">
      <w:pPr>
        <w:pStyle w:val="1"/>
        <w:jc w:val="both"/>
        <w:rPr>
          <w:b/>
          <w:color w:val="0000FF"/>
          <w:sz w:val="24"/>
        </w:rPr>
      </w:pPr>
      <w:r w:rsidRPr="002D3EDE">
        <w:rPr>
          <w:sz w:val="24"/>
        </w:rPr>
        <w:t>6.)</w:t>
      </w:r>
      <w:r w:rsidRPr="002D3EDE">
        <w:rPr>
          <w:sz w:val="24"/>
        </w:rPr>
        <w:tab/>
      </w:r>
      <w:r w:rsidR="00801EB1" w:rsidRPr="002D3EDE">
        <w:rPr>
          <w:sz w:val="24"/>
        </w:rPr>
        <w:t>The supervisor will f</w:t>
      </w:r>
      <w:r w:rsidRPr="002D3EDE">
        <w:rPr>
          <w:sz w:val="24"/>
        </w:rPr>
        <w:t>ile a report on the incident and his observatio</w:t>
      </w:r>
      <w:r w:rsidR="003457F9" w:rsidRPr="002D3EDE">
        <w:rPr>
          <w:sz w:val="24"/>
        </w:rPr>
        <w:t>ns with the Officer in C</w:t>
      </w:r>
      <w:r w:rsidRPr="002D3EDE">
        <w:rPr>
          <w:sz w:val="24"/>
        </w:rPr>
        <w:t xml:space="preserve">harge </w:t>
      </w:r>
      <w:r w:rsidR="003457F9" w:rsidRPr="002D3EDE">
        <w:rPr>
          <w:sz w:val="24"/>
        </w:rPr>
        <w:t>(OIC) at Police Headquarters</w:t>
      </w:r>
    </w:p>
    <w:p w14:paraId="3E359CCA" w14:textId="77777777" w:rsidR="0076590E" w:rsidRPr="002D3EDE" w:rsidRDefault="0076590E" w:rsidP="00091CEC">
      <w:pPr>
        <w:pStyle w:val="1"/>
        <w:jc w:val="both"/>
        <w:rPr>
          <w:sz w:val="24"/>
        </w:rPr>
      </w:pPr>
    </w:p>
    <w:p w14:paraId="29CCCFF2" w14:textId="77777777" w:rsidR="00054CB9" w:rsidRPr="002D3EDE" w:rsidRDefault="00054CB9" w:rsidP="006F2E33">
      <w:pPr>
        <w:pStyle w:val="A"/>
        <w:ind w:left="960" w:hanging="960"/>
        <w:jc w:val="both"/>
        <w:rPr>
          <w:sz w:val="24"/>
        </w:rPr>
      </w:pPr>
      <w:r w:rsidRPr="002D3EDE">
        <w:rPr>
          <w:sz w:val="24"/>
        </w:rPr>
        <w:t>D.</w:t>
      </w:r>
      <w:r w:rsidRPr="002D3EDE">
        <w:rPr>
          <w:sz w:val="24"/>
        </w:rPr>
        <w:tab/>
        <w:t xml:space="preserve">A </w:t>
      </w:r>
      <w:r w:rsidR="003457F9" w:rsidRPr="002D3EDE">
        <w:rPr>
          <w:sz w:val="24"/>
        </w:rPr>
        <w:t xml:space="preserve">police officer may </w:t>
      </w:r>
      <w:r w:rsidRPr="002D3EDE">
        <w:rPr>
          <w:sz w:val="24"/>
        </w:rPr>
        <w:t xml:space="preserve">discharge </w:t>
      </w:r>
      <w:r w:rsidR="003457F9" w:rsidRPr="002D3EDE">
        <w:rPr>
          <w:sz w:val="24"/>
        </w:rPr>
        <w:t xml:space="preserve">an issued Department </w:t>
      </w:r>
      <w:r w:rsidRPr="002D3EDE">
        <w:rPr>
          <w:sz w:val="24"/>
        </w:rPr>
        <w:t xml:space="preserve">weapon under the </w:t>
      </w:r>
      <w:r w:rsidR="003457F9" w:rsidRPr="002D3EDE">
        <w:rPr>
          <w:sz w:val="24"/>
        </w:rPr>
        <w:t xml:space="preserve">                                        following </w:t>
      </w:r>
      <w:r w:rsidRPr="002D3EDE">
        <w:rPr>
          <w:sz w:val="24"/>
        </w:rPr>
        <w:t>circumstances:</w:t>
      </w:r>
    </w:p>
    <w:p w14:paraId="3152333C"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398440BD" w14:textId="77777777" w:rsidR="00054CB9" w:rsidRPr="002D3EDE" w:rsidRDefault="00054CB9" w:rsidP="00782139">
      <w:pPr>
        <w:pStyle w:val="1"/>
        <w:jc w:val="both"/>
        <w:rPr>
          <w:sz w:val="24"/>
        </w:rPr>
      </w:pPr>
      <w:r w:rsidRPr="002D3EDE">
        <w:rPr>
          <w:sz w:val="24"/>
        </w:rPr>
        <w:t>1.</w:t>
      </w:r>
      <w:r w:rsidRPr="002D3EDE">
        <w:rPr>
          <w:sz w:val="24"/>
        </w:rPr>
        <w:tab/>
      </w:r>
      <w:r w:rsidR="003457F9" w:rsidRPr="002D3EDE">
        <w:rPr>
          <w:sz w:val="24"/>
        </w:rPr>
        <w:t>At an approved firearms range f</w:t>
      </w:r>
      <w:r w:rsidRPr="002D3EDE">
        <w:rPr>
          <w:sz w:val="24"/>
        </w:rPr>
        <w:t xml:space="preserve">or authorized </w:t>
      </w:r>
      <w:r w:rsidR="003457F9" w:rsidRPr="002D3EDE">
        <w:rPr>
          <w:sz w:val="24"/>
        </w:rPr>
        <w:t xml:space="preserve">training, </w:t>
      </w:r>
      <w:r w:rsidRPr="002D3EDE">
        <w:rPr>
          <w:sz w:val="24"/>
        </w:rPr>
        <w:t>target practice</w:t>
      </w:r>
      <w:r w:rsidRPr="002D3EDE">
        <w:rPr>
          <w:sz w:val="24"/>
        </w:rPr>
        <w:fldChar w:fldCharType="begin"/>
      </w:r>
      <w:r w:rsidRPr="002D3EDE">
        <w:rPr>
          <w:sz w:val="24"/>
        </w:rPr>
        <w:instrText>XE "target practice"</w:instrText>
      </w:r>
      <w:r w:rsidRPr="002D3EDE">
        <w:rPr>
          <w:sz w:val="24"/>
        </w:rPr>
        <w:fldChar w:fldCharType="end"/>
      </w:r>
      <w:r w:rsidRPr="002D3EDE">
        <w:rPr>
          <w:sz w:val="24"/>
        </w:rPr>
        <w:t xml:space="preserve"> or competition, with weapons authorized by the Department.</w:t>
      </w:r>
    </w:p>
    <w:p w14:paraId="21B4787D" w14:textId="77777777" w:rsidR="00054CB9" w:rsidRPr="002D3EDE" w:rsidRDefault="00054CB9" w:rsidP="00782139">
      <w:pPr>
        <w:pStyle w:val="1"/>
        <w:jc w:val="both"/>
        <w:rPr>
          <w:sz w:val="24"/>
        </w:rPr>
      </w:pPr>
    </w:p>
    <w:p w14:paraId="237F277B" w14:textId="77777777" w:rsidR="00054CB9" w:rsidRPr="002D3EDE" w:rsidRDefault="00F14BDE" w:rsidP="00782139">
      <w:pPr>
        <w:pStyle w:val="1"/>
        <w:jc w:val="both"/>
        <w:rPr>
          <w:sz w:val="24"/>
        </w:rPr>
      </w:pPr>
      <w:r w:rsidRPr="002D3EDE">
        <w:rPr>
          <w:sz w:val="24"/>
        </w:rPr>
        <w:t>2.</w:t>
      </w:r>
      <w:r w:rsidRPr="002D3EDE">
        <w:rPr>
          <w:sz w:val="24"/>
        </w:rPr>
        <w:tab/>
        <w:t>T</w:t>
      </w:r>
      <w:r w:rsidR="00054CB9" w:rsidRPr="002D3EDE">
        <w:rPr>
          <w:sz w:val="24"/>
        </w:rPr>
        <w:t>o destroy a dangerous animal</w:t>
      </w:r>
      <w:r w:rsidR="00054CB9" w:rsidRPr="002D3EDE">
        <w:rPr>
          <w:sz w:val="24"/>
        </w:rPr>
        <w:fldChar w:fldCharType="begin"/>
      </w:r>
      <w:r w:rsidR="00054CB9" w:rsidRPr="002D3EDE">
        <w:rPr>
          <w:sz w:val="24"/>
        </w:rPr>
        <w:instrText>XE "dangerous animal"</w:instrText>
      </w:r>
      <w:r w:rsidR="00054CB9" w:rsidRPr="002D3EDE">
        <w:rPr>
          <w:sz w:val="24"/>
        </w:rPr>
        <w:fldChar w:fldCharType="end"/>
      </w:r>
      <w:r w:rsidR="00054CB9" w:rsidRPr="002D3EDE">
        <w:rPr>
          <w:sz w:val="24"/>
        </w:rPr>
        <w:t xml:space="preserve"> or an animal so badly injured that it should be destroyed to prevent further suffering.  All other options shall be exhausted, however, before shooting the animal.</w:t>
      </w:r>
    </w:p>
    <w:p w14:paraId="601A6BE1"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70A97A8A" w14:textId="77777777" w:rsidR="00054CB9" w:rsidRPr="002D3EDE" w:rsidRDefault="00054CB9" w:rsidP="00782139">
      <w:pPr>
        <w:pStyle w:val="suba"/>
        <w:jc w:val="both"/>
        <w:rPr>
          <w:sz w:val="24"/>
        </w:rPr>
      </w:pPr>
      <w:r w:rsidRPr="002D3EDE">
        <w:rPr>
          <w:sz w:val="24"/>
        </w:rPr>
        <w:t>a.</w:t>
      </w:r>
      <w:r w:rsidRPr="002D3EDE">
        <w:rPr>
          <w:sz w:val="24"/>
        </w:rPr>
        <w:tab/>
        <w:t>Officers who find it necessary to discharge firearms in this situation shall exercise due care for the safety of persons and property in the area and shall fire only when reasonably certain that there is no substantial risk to bystanders.</w:t>
      </w:r>
    </w:p>
    <w:p w14:paraId="30CEFE3D" w14:textId="77777777" w:rsidR="00054CB9" w:rsidRPr="002D3EDE" w:rsidRDefault="00054CB9" w:rsidP="00782139">
      <w:pPr>
        <w:pStyle w:val="suba"/>
        <w:jc w:val="both"/>
        <w:rPr>
          <w:sz w:val="24"/>
        </w:rPr>
      </w:pPr>
    </w:p>
    <w:p w14:paraId="0FFC389D" w14:textId="77777777" w:rsidR="00054CB9" w:rsidRPr="002D3EDE" w:rsidRDefault="00054CB9" w:rsidP="00782139">
      <w:pPr>
        <w:pStyle w:val="suba"/>
        <w:jc w:val="both"/>
        <w:rPr>
          <w:sz w:val="24"/>
        </w:rPr>
      </w:pPr>
      <w:r w:rsidRPr="002D3EDE">
        <w:rPr>
          <w:sz w:val="24"/>
        </w:rPr>
        <w:t>b.</w:t>
      </w:r>
      <w:r w:rsidRPr="002D3EDE">
        <w:rPr>
          <w:sz w:val="24"/>
        </w:rPr>
        <w:tab/>
        <w:t>Where feasible, children should not be present.</w:t>
      </w:r>
    </w:p>
    <w:p w14:paraId="5A149954" w14:textId="77777777" w:rsidR="00054CB9" w:rsidRPr="002D3EDE" w:rsidRDefault="00054CB9" w:rsidP="00782139">
      <w:pPr>
        <w:pStyle w:val="suba"/>
        <w:jc w:val="both"/>
        <w:rPr>
          <w:sz w:val="24"/>
        </w:rPr>
      </w:pPr>
    </w:p>
    <w:p w14:paraId="634B117E" w14:textId="76B86227" w:rsidR="00054CB9" w:rsidRPr="002D3EDE" w:rsidRDefault="00054CB9" w:rsidP="00782139">
      <w:pPr>
        <w:pStyle w:val="suba"/>
        <w:jc w:val="both"/>
        <w:rPr>
          <w:sz w:val="24"/>
        </w:rPr>
      </w:pPr>
      <w:r w:rsidRPr="002D3EDE">
        <w:rPr>
          <w:sz w:val="24"/>
        </w:rPr>
        <w:t>c.</w:t>
      </w:r>
      <w:r w:rsidRPr="002D3EDE">
        <w:rPr>
          <w:sz w:val="24"/>
        </w:rPr>
        <w:tab/>
        <w:t>It will not be neces</w:t>
      </w:r>
      <w:r w:rsidR="00D56C10" w:rsidRPr="002D3EDE">
        <w:rPr>
          <w:sz w:val="24"/>
        </w:rPr>
        <w:t xml:space="preserve">sary to complete a </w:t>
      </w:r>
      <w:hyperlink r:id="rId18" w:history="1">
        <w:r w:rsidR="00FA61BE" w:rsidRPr="00FA61BE">
          <w:rPr>
            <w:rStyle w:val="Hyperlink"/>
            <w:color w:val="auto"/>
            <w:sz w:val="24"/>
          </w:rPr>
          <w:t>Use</w:t>
        </w:r>
      </w:hyperlink>
      <w:r w:rsidR="00FA61BE" w:rsidRPr="00FA61BE">
        <w:rPr>
          <w:rStyle w:val="Hyperlink"/>
          <w:color w:val="auto"/>
          <w:sz w:val="24"/>
        </w:rPr>
        <w:t xml:space="preserve"> of Force Report</w:t>
      </w:r>
      <w:r w:rsidRPr="00FA61BE">
        <w:rPr>
          <w:color w:val="auto"/>
          <w:sz w:val="24"/>
        </w:rPr>
        <w:t xml:space="preserve"> </w:t>
      </w:r>
      <w:r w:rsidRPr="002D3EDE">
        <w:rPr>
          <w:sz w:val="24"/>
        </w:rPr>
        <w:t>when a badly injured animal is destroyed.  However, the officer shall submit an Incident Report according to current departmental procedures</w:t>
      </w:r>
      <w:r w:rsidRPr="002D3EDE">
        <w:rPr>
          <w:b/>
          <w:color w:val="0000FF"/>
          <w:sz w:val="24"/>
        </w:rPr>
        <w:t>.</w:t>
      </w:r>
      <w:r w:rsidR="00825A07" w:rsidRPr="002D3EDE">
        <w:rPr>
          <w:b/>
          <w:color w:val="0000FF"/>
          <w:sz w:val="24"/>
        </w:rPr>
        <w:t xml:space="preserve"> </w:t>
      </w:r>
    </w:p>
    <w:p w14:paraId="51EAF0C7" w14:textId="77777777" w:rsidR="00006C79" w:rsidRPr="002D3EDE" w:rsidRDefault="00006C79" w:rsidP="00825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3D23F29C" w14:textId="77777777" w:rsidR="00054CB9" w:rsidRPr="00D473D2" w:rsidRDefault="00054CB9" w:rsidP="00E74787">
      <w:pPr>
        <w:pStyle w:val="A"/>
        <w:ind w:left="0" w:firstLine="0"/>
        <w:jc w:val="both"/>
        <w:rPr>
          <w:color w:val="auto"/>
          <w:sz w:val="24"/>
        </w:rPr>
      </w:pPr>
      <w:bookmarkStart w:id="9" w:name="Warning"/>
      <w:bookmarkEnd w:id="9"/>
      <w:r w:rsidRPr="002D3EDE">
        <w:rPr>
          <w:sz w:val="24"/>
        </w:rPr>
        <w:t>E.</w:t>
      </w:r>
      <w:r w:rsidRPr="002D3EDE">
        <w:rPr>
          <w:sz w:val="24"/>
        </w:rPr>
        <w:tab/>
      </w:r>
      <w:r w:rsidRPr="00D473D2">
        <w:rPr>
          <w:b/>
          <w:color w:val="auto"/>
          <w:sz w:val="24"/>
        </w:rPr>
        <w:t>Warning Shots</w:t>
      </w:r>
      <w:r w:rsidRPr="00D473D2">
        <w:rPr>
          <w:color w:val="auto"/>
          <w:sz w:val="24"/>
        </w:rPr>
        <w:fldChar w:fldCharType="begin"/>
      </w:r>
      <w:r w:rsidRPr="00D473D2">
        <w:rPr>
          <w:color w:val="auto"/>
          <w:sz w:val="24"/>
        </w:rPr>
        <w:instrText>XE "Warning Shots"</w:instrText>
      </w:r>
      <w:r w:rsidRPr="00D473D2">
        <w:rPr>
          <w:color w:val="auto"/>
          <w:sz w:val="24"/>
        </w:rPr>
        <w:fldChar w:fldCharType="end"/>
      </w:r>
    </w:p>
    <w:p w14:paraId="271F2F3A" w14:textId="77777777" w:rsidR="00054CB9" w:rsidRPr="00D473D2"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726394C4" w14:textId="77777777" w:rsidR="00F14BDE" w:rsidRPr="00D473D2" w:rsidRDefault="00054CB9" w:rsidP="00F14BDE">
      <w:pPr>
        <w:pStyle w:val="MANUALTXT"/>
        <w:jc w:val="both"/>
        <w:rPr>
          <w:b/>
          <w:color w:val="auto"/>
          <w:sz w:val="24"/>
        </w:rPr>
      </w:pPr>
      <w:r w:rsidRPr="00D473D2">
        <w:rPr>
          <w:color w:val="auto"/>
          <w:sz w:val="24"/>
        </w:rPr>
        <w:tab/>
      </w:r>
      <w:r w:rsidRPr="00D473D2">
        <w:rPr>
          <w:b/>
          <w:color w:val="auto"/>
          <w:sz w:val="24"/>
        </w:rPr>
        <w:t>Because of the danger of unintentional death or injury, warning</w:t>
      </w:r>
    </w:p>
    <w:p w14:paraId="714F1517" w14:textId="5A3B06C5" w:rsidR="00054CB9" w:rsidRPr="00D473D2" w:rsidRDefault="00F14BDE" w:rsidP="00F14BDE">
      <w:pPr>
        <w:pStyle w:val="MANUALTXT"/>
        <w:jc w:val="both"/>
        <w:rPr>
          <w:b/>
          <w:color w:val="0000FF"/>
          <w:sz w:val="24"/>
        </w:rPr>
      </w:pPr>
      <w:r w:rsidRPr="00D473D2">
        <w:rPr>
          <w:b/>
          <w:color w:val="auto"/>
          <w:sz w:val="24"/>
        </w:rPr>
        <w:lastRenderedPageBreak/>
        <w:t xml:space="preserve">            </w:t>
      </w:r>
      <w:r w:rsidR="00054CB9" w:rsidRPr="00D473D2">
        <w:rPr>
          <w:b/>
          <w:color w:val="auto"/>
          <w:sz w:val="24"/>
        </w:rPr>
        <w:t xml:space="preserve">shots are </w:t>
      </w:r>
      <w:r w:rsidR="00054CB9" w:rsidRPr="00D473D2">
        <w:rPr>
          <w:b/>
          <w:i/>
          <w:color w:val="FF0000"/>
          <w:sz w:val="24"/>
          <w:u w:val="single"/>
        </w:rPr>
        <w:t>strictly prohibited</w:t>
      </w:r>
      <w:r w:rsidR="00054CB9" w:rsidRPr="00D473D2">
        <w:rPr>
          <w:b/>
          <w:color w:val="auto"/>
          <w:sz w:val="24"/>
        </w:rPr>
        <w:t>.</w:t>
      </w:r>
      <w:r w:rsidR="00054CB9" w:rsidRPr="00D473D2">
        <w:rPr>
          <w:b/>
          <w:sz w:val="24"/>
        </w:rPr>
        <w:t xml:space="preserve"> </w:t>
      </w:r>
    </w:p>
    <w:p w14:paraId="01E91729" w14:textId="77777777" w:rsidR="00054CB9" w:rsidRPr="00D473D2"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62A207D" w14:textId="77777777" w:rsidR="00054CB9" w:rsidRPr="00D473D2" w:rsidRDefault="00054CB9" w:rsidP="00E74787">
      <w:pPr>
        <w:pStyle w:val="A"/>
        <w:ind w:left="0" w:firstLine="0"/>
        <w:jc w:val="both"/>
        <w:rPr>
          <w:sz w:val="24"/>
        </w:rPr>
      </w:pPr>
      <w:r w:rsidRPr="00D473D2">
        <w:rPr>
          <w:sz w:val="24"/>
        </w:rPr>
        <w:t>F.</w:t>
      </w:r>
      <w:r w:rsidRPr="00D473D2">
        <w:rPr>
          <w:sz w:val="24"/>
        </w:rPr>
        <w:tab/>
        <w:t>Signaling Devices</w:t>
      </w:r>
      <w:r w:rsidRPr="00D473D2">
        <w:rPr>
          <w:sz w:val="24"/>
        </w:rPr>
        <w:fldChar w:fldCharType="begin"/>
      </w:r>
      <w:r w:rsidRPr="00D473D2">
        <w:rPr>
          <w:sz w:val="24"/>
        </w:rPr>
        <w:instrText>XE "Signaling Devices"</w:instrText>
      </w:r>
      <w:r w:rsidRPr="00D473D2">
        <w:rPr>
          <w:sz w:val="24"/>
        </w:rPr>
        <w:fldChar w:fldCharType="end"/>
      </w:r>
    </w:p>
    <w:p w14:paraId="792D35C6" w14:textId="77777777" w:rsidR="00054CB9" w:rsidRPr="00D473D2"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5674E005" w14:textId="116E0C27" w:rsidR="00054CB9" w:rsidRPr="00D473D2" w:rsidRDefault="00054CB9" w:rsidP="005E3783">
      <w:pPr>
        <w:pStyle w:val="MANUALTXT"/>
        <w:jc w:val="both"/>
        <w:rPr>
          <w:sz w:val="24"/>
        </w:rPr>
      </w:pPr>
      <w:r w:rsidRPr="00D473D2">
        <w:rPr>
          <w:sz w:val="24"/>
        </w:rPr>
        <w:tab/>
      </w:r>
      <w:r w:rsidRPr="00D473D2">
        <w:rPr>
          <w:color w:val="auto"/>
          <w:sz w:val="24"/>
        </w:rPr>
        <w:t>Firearms shall not be used as signaling devices or to summon</w:t>
      </w:r>
      <w:r w:rsidR="005E3783" w:rsidRPr="00D473D2">
        <w:rPr>
          <w:color w:val="auto"/>
          <w:sz w:val="24"/>
        </w:rPr>
        <w:t xml:space="preserve"> </w:t>
      </w:r>
      <w:r w:rsidRPr="00D473D2">
        <w:rPr>
          <w:color w:val="auto"/>
          <w:sz w:val="24"/>
        </w:rPr>
        <w:t>assistance.</w:t>
      </w:r>
      <w:r w:rsidR="00E94150" w:rsidRPr="00D473D2">
        <w:rPr>
          <w:sz w:val="24"/>
        </w:rPr>
        <w:t xml:space="preserve"> </w:t>
      </w:r>
    </w:p>
    <w:p w14:paraId="5CC2F9A7" w14:textId="77777777" w:rsidR="00054CB9" w:rsidRPr="00D473D2"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3EF073B4" w14:textId="77777777" w:rsidR="00054CB9" w:rsidRPr="00D473D2" w:rsidRDefault="00054CB9" w:rsidP="00D135B1">
      <w:pPr>
        <w:pStyle w:val="A"/>
        <w:ind w:left="0" w:firstLine="0"/>
        <w:jc w:val="both"/>
        <w:rPr>
          <w:sz w:val="24"/>
        </w:rPr>
      </w:pPr>
      <w:r w:rsidRPr="00D473D2">
        <w:rPr>
          <w:sz w:val="24"/>
        </w:rPr>
        <w:t>G.</w:t>
      </w:r>
      <w:r w:rsidRPr="00D473D2">
        <w:rPr>
          <w:sz w:val="24"/>
        </w:rPr>
        <w:tab/>
        <w:t xml:space="preserve">Moving Vehicles [Also See Policy No. </w:t>
      </w:r>
      <w:hyperlink r:id="rId19" w:history="1">
        <w:r w:rsidRPr="00D473D2">
          <w:rPr>
            <w:rStyle w:val="Hyperlink"/>
            <w:sz w:val="24"/>
          </w:rPr>
          <w:t>1.04 Vehicular Pursuit</w:t>
        </w:r>
      </w:hyperlink>
      <w:r w:rsidRPr="00D473D2">
        <w:rPr>
          <w:sz w:val="24"/>
        </w:rPr>
        <w:t>]</w:t>
      </w:r>
      <w:r w:rsidRPr="00D473D2">
        <w:rPr>
          <w:sz w:val="24"/>
        </w:rPr>
        <w:fldChar w:fldCharType="begin"/>
      </w:r>
      <w:r w:rsidRPr="00D473D2">
        <w:rPr>
          <w:sz w:val="24"/>
        </w:rPr>
        <w:instrText>XE "Moving Vehicles"</w:instrText>
      </w:r>
      <w:r w:rsidRPr="00D473D2">
        <w:rPr>
          <w:sz w:val="24"/>
        </w:rPr>
        <w:fldChar w:fldCharType="end"/>
      </w:r>
    </w:p>
    <w:p w14:paraId="299399C8" w14:textId="77777777" w:rsidR="00054CB9"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1E7F5BE2" w14:textId="77777777" w:rsidR="0056376E" w:rsidRDefault="0056376E" w:rsidP="00C34D68">
      <w:pPr>
        <w:pStyle w:val="ListParagraph"/>
        <w:numPr>
          <w:ilvl w:val="0"/>
          <w:numId w:val="25"/>
        </w:numPr>
        <w:jc w:val="both"/>
        <w:rPr>
          <w:rFonts w:ascii="Times New Roman" w:hAnsi="Times New Roman"/>
          <w:sz w:val="24"/>
          <w:szCs w:val="24"/>
        </w:rPr>
      </w:pPr>
      <w:r w:rsidRPr="0056376E">
        <w:rPr>
          <w:rFonts w:ascii="Times New Roman" w:hAnsi="Times New Roman"/>
          <w:sz w:val="24"/>
          <w:szCs w:val="24"/>
        </w:rPr>
        <w:t xml:space="preserve">A law enforcement officer shall not discharge any firearm into or at a moving motor vehicle unless, based on the totality of the circumstances, including the risk of safety to other persons in the area, such discharge is objectively reasonable, necessary to prevent imminent harm to a person and the discharge is proportionate to the threat of imminent harm; and only if the following conditions exist: </w:t>
      </w:r>
    </w:p>
    <w:p w14:paraId="16F4B8DB" w14:textId="77777777" w:rsidR="0056376E" w:rsidRDefault="0056376E" w:rsidP="0056376E">
      <w:pPr>
        <w:pStyle w:val="ListParagraph"/>
        <w:ind w:left="1440"/>
        <w:jc w:val="both"/>
        <w:rPr>
          <w:rFonts w:ascii="Times New Roman" w:hAnsi="Times New Roman"/>
          <w:sz w:val="24"/>
          <w:szCs w:val="24"/>
        </w:rPr>
      </w:pPr>
    </w:p>
    <w:p w14:paraId="45647589" w14:textId="77777777" w:rsidR="0056376E" w:rsidRDefault="0056376E" w:rsidP="00C34D68">
      <w:pPr>
        <w:pStyle w:val="ListParagraph"/>
        <w:numPr>
          <w:ilvl w:val="1"/>
          <w:numId w:val="25"/>
        </w:numPr>
        <w:jc w:val="both"/>
        <w:rPr>
          <w:rFonts w:ascii="Times New Roman" w:hAnsi="Times New Roman"/>
          <w:sz w:val="24"/>
          <w:szCs w:val="24"/>
        </w:rPr>
      </w:pPr>
      <w:r w:rsidRPr="0056376E">
        <w:rPr>
          <w:rFonts w:ascii="Times New Roman" w:hAnsi="Times New Roman"/>
          <w:sz w:val="24"/>
          <w:szCs w:val="24"/>
        </w:rPr>
        <w:t xml:space="preserve">A person in the vehicle is immediately threatening the officer or another person with deadly force by means other than the vehicle, or when the vehicle is intentionally being used as a deadly weapon, and all other reasonable means of defense have been exhausted (or are not present or practical), which includes moving out of the path of the vehicle. </w:t>
      </w:r>
    </w:p>
    <w:p w14:paraId="39FDE9A7" w14:textId="77777777" w:rsidR="0056376E" w:rsidRDefault="0056376E" w:rsidP="0056376E">
      <w:pPr>
        <w:pStyle w:val="ListParagraph"/>
        <w:ind w:left="2160"/>
        <w:jc w:val="both"/>
        <w:rPr>
          <w:rFonts w:ascii="Times New Roman" w:hAnsi="Times New Roman"/>
          <w:sz w:val="24"/>
          <w:szCs w:val="24"/>
        </w:rPr>
      </w:pPr>
    </w:p>
    <w:p w14:paraId="5CF98030" w14:textId="77777777" w:rsidR="0056376E" w:rsidRDefault="0056376E" w:rsidP="00C34D68">
      <w:pPr>
        <w:pStyle w:val="ListParagraph"/>
        <w:numPr>
          <w:ilvl w:val="1"/>
          <w:numId w:val="25"/>
        </w:numPr>
        <w:jc w:val="both"/>
        <w:rPr>
          <w:rFonts w:ascii="Times New Roman" w:hAnsi="Times New Roman"/>
          <w:sz w:val="24"/>
          <w:szCs w:val="24"/>
        </w:rPr>
      </w:pPr>
      <w:r w:rsidRPr="0056376E">
        <w:rPr>
          <w:rFonts w:ascii="Times New Roman" w:hAnsi="Times New Roman"/>
          <w:sz w:val="24"/>
          <w:szCs w:val="24"/>
        </w:rPr>
        <w:t>Officers have not intentionally positioned themselves in such a way as to create a likelihood of being struck by an occupied vehicle (e.g., surrounding a vehicle at close proximity while dismounted);</w:t>
      </w:r>
    </w:p>
    <w:p w14:paraId="6AB78714" w14:textId="77777777" w:rsidR="0056376E" w:rsidRPr="0056376E" w:rsidRDefault="0056376E" w:rsidP="0056376E">
      <w:pPr>
        <w:jc w:val="both"/>
        <w:rPr>
          <w:rFonts w:ascii="Times New Roman" w:hAnsi="Times New Roman"/>
          <w:sz w:val="24"/>
          <w:szCs w:val="24"/>
        </w:rPr>
      </w:pPr>
    </w:p>
    <w:p w14:paraId="1DC5FBB6" w14:textId="77777777" w:rsidR="0056376E" w:rsidRDefault="0056376E" w:rsidP="00C34D68">
      <w:pPr>
        <w:pStyle w:val="ListParagraph"/>
        <w:numPr>
          <w:ilvl w:val="1"/>
          <w:numId w:val="25"/>
        </w:numPr>
        <w:jc w:val="both"/>
        <w:rPr>
          <w:rFonts w:ascii="Times New Roman" w:hAnsi="Times New Roman"/>
          <w:sz w:val="24"/>
          <w:szCs w:val="24"/>
        </w:rPr>
      </w:pPr>
      <w:r w:rsidRPr="0056376E">
        <w:rPr>
          <w:rFonts w:ascii="Times New Roman" w:hAnsi="Times New Roman"/>
          <w:sz w:val="24"/>
          <w:szCs w:val="24"/>
        </w:rPr>
        <w:t>The officer is not firing strictly to disable the vehicle; and</w:t>
      </w:r>
    </w:p>
    <w:p w14:paraId="4F5628BE" w14:textId="77777777" w:rsidR="0056376E" w:rsidRPr="0056376E" w:rsidRDefault="0056376E" w:rsidP="0056376E">
      <w:pPr>
        <w:jc w:val="both"/>
        <w:rPr>
          <w:rFonts w:ascii="Times New Roman" w:hAnsi="Times New Roman"/>
          <w:sz w:val="24"/>
          <w:szCs w:val="24"/>
        </w:rPr>
      </w:pPr>
    </w:p>
    <w:p w14:paraId="3765E0A2" w14:textId="77777777" w:rsidR="0056376E" w:rsidRPr="0056376E" w:rsidRDefault="0056376E" w:rsidP="00C34D68">
      <w:pPr>
        <w:pStyle w:val="ListParagraph"/>
        <w:numPr>
          <w:ilvl w:val="1"/>
          <w:numId w:val="25"/>
        </w:numPr>
        <w:jc w:val="both"/>
        <w:rPr>
          <w:rFonts w:ascii="Times New Roman" w:hAnsi="Times New Roman"/>
          <w:sz w:val="24"/>
          <w:szCs w:val="24"/>
        </w:rPr>
      </w:pPr>
      <w:r w:rsidRPr="0056376E">
        <w:rPr>
          <w:rFonts w:ascii="Times New Roman" w:hAnsi="Times New Roman"/>
          <w:sz w:val="24"/>
          <w:szCs w:val="24"/>
        </w:rPr>
        <w:t>The circumstances provide a high probability of stopping or striking the intended target.</w:t>
      </w:r>
    </w:p>
    <w:p w14:paraId="5A6777FF" w14:textId="77777777" w:rsidR="0056376E" w:rsidRDefault="0056376E" w:rsidP="00563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4E7366F9" w14:textId="77777777" w:rsidR="00054CB9" w:rsidRPr="002D3EDE" w:rsidRDefault="00054CB9" w:rsidP="006F2E33">
      <w:pPr>
        <w:pStyle w:val="suba"/>
        <w:rPr>
          <w:sz w:val="24"/>
        </w:rPr>
      </w:pPr>
      <w:r w:rsidRPr="0056376E">
        <w:rPr>
          <w:b/>
          <w:sz w:val="24"/>
          <w:u w:val="single"/>
        </w:rPr>
        <w:t>NOTE</w:t>
      </w:r>
      <w:r w:rsidRPr="002D3EDE">
        <w:rPr>
          <w:sz w:val="24"/>
        </w:rPr>
        <w:t xml:space="preserve">: </w:t>
      </w:r>
      <w:r w:rsidRPr="0056376E">
        <w:rPr>
          <w:sz w:val="24"/>
        </w:rPr>
        <w:t>Therefore, shooting at a fleeing vehicle or a vehicle that is going away from the officer and is no longer an immediate threat is prohibited.</w:t>
      </w:r>
      <w:r w:rsidR="00620603" w:rsidRPr="002D3EDE">
        <w:rPr>
          <w:sz w:val="24"/>
        </w:rPr>
        <w:t xml:space="preserve">  Under such circumstances, </w:t>
      </w:r>
      <w:r w:rsidRPr="002D3EDE">
        <w:rPr>
          <w:sz w:val="24"/>
        </w:rPr>
        <w:t>officers should be aware of the potential inability of a bullet to penetrate the metal or glass surfaces of an automobile and the likelihood of ricoc</w:t>
      </w:r>
      <w:r w:rsidR="00620603" w:rsidRPr="002D3EDE">
        <w:rPr>
          <w:sz w:val="24"/>
        </w:rPr>
        <w:t xml:space="preserve">heting bullets </w:t>
      </w:r>
      <w:r w:rsidRPr="002D3EDE">
        <w:rPr>
          <w:sz w:val="24"/>
        </w:rPr>
        <w:t>causing injury to innocent persons.</w:t>
      </w:r>
    </w:p>
    <w:p w14:paraId="3C424988" w14:textId="77777777" w:rsidR="00620603" w:rsidRPr="002D3EDE" w:rsidRDefault="00620603" w:rsidP="006F2E33">
      <w:pPr>
        <w:pStyle w:val="suba"/>
        <w:rPr>
          <w:sz w:val="24"/>
        </w:rPr>
      </w:pPr>
    </w:p>
    <w:p w14:paraId="560BAF89" w14:textId="77777777" w:rsidR="00054CB9" w:rsidRPr="002D3EDE" w:rsidRDefault="0056376E" w:rsidP="00782139">
      <w:pPr>
        <w:pStyle w:val="1"/>
        <w:jc w:val="both"/>
        <w:rPr>
          <w:sz w:val="24"/>
        </w:rPr>
      </w:pPr>
      <w:r>
        <w:rPr>
          <w:sz w:val="24"/>
        </w:rPr>
        <w:t>2</w:t>
      </w:r>
      <w:r w:rsidR="00054CB9" w:rsidRPr="002D3EDE">
        <w:rPr>
          <w:sz w:val="24"/>
        </w:rPr>
        <w:t>.</w:t>
      </w:r>
      <w:r w:rsidR="00054CB9" w:rsidRPr="002D3EDE">
        <w:rPr>
          <w:sz w:val="24"/>
        </w:rPr>
        <w:tab/>
        <w:t>In every incident, the officer shall take into account the location of vehicular and pedestrian traffic and the potential hazard to innocent persons.</w:t>
      </w:r>
    </w:p>
    <w:p w14:paraId="1959FF67" w14:textId="77777777" w:rsidR="00054CB9" w:rsidRPr="002D3EDE" w:rsidRDefault="00054CB9" w:rsidP="00782139">
      <w:pPr>
        <w:pStyle w:val="1"/>
        <w:jc w:val="both"/>
        <w:rPr>
          <w:sz w:val="24"/>
        </w:rPr>
      </w:pPr>
    </w:p>
    <w:p w14:paraId="2CA7C3B9" w14:textId="77777777" w:rsidR="00054CB9" w:rsidRPr="002D3EDE" w:rsidRDefault="0056376E" w:rsidP="00782139">
      <w:pPr>
        <w:pStyle w:val="1"/>
        <w:jc w:val="both"/>
        <w:rPr>
          <w:sz w:val="24"/>
        </w:rPr>
      </w:pPr>
      <w:r>
        <w:rPr>
          <w:sz w:val="24"/>
        </w:rPr>
        <w:t>3</w:t>
      </w:r>
      <w:r w:rsidR="00054CB9" w:rsidRPr="002D3EDE">
        <w:rPr>
          <w:sz w:val="24"/>
        </w:rPr>
        <w:t>.</w:t>
      </w:r>
      <w:r w:rsidR="00054CB9" w:rsidRPr="002D3EDE">
        <w:rPr>
          <w:sz w:val="24"/>
        </w:rPr>
        <w:tab/>
        <w:t>Firearms shall not be utilized when the circumstances do not provid</w:t>
      </w:r>
      <w:r w:rsidR="00AC0406" w:rsidRPr="002D3EDE">
        <w:rPr>
          <w:sz w:val="24"/>
        </w:rPr>
        <w:t>e a high probability of stopping or striking</w:t>
      </w:r>
      <w:r w:rsidR="00054CB9" w:rsidRPr="002D3EDE">
        <w:rPr>
          <w:sz w:val="24"/>
        </w:rPr>
        <w:t xml:space="preserve"> the intended target, or when there is substantial risk to the safety of other persons, including risks associated with vehicle accidents.</w:t>
      </w:r>
    </w:p>
    <w:p w14:paraId="3B0C579D" w14:textId="77777777" w:rsidR="00054CB9" w:rsidRPr="002D3EDE" w:rsidRDefault="00054CB9" w:rsidP="00782139">
      <w:pPr>
        <w:pStyle w:val="1"/>
        <w:jc w:val="both"/>
        <w:rPr>
          <w:sz w:val="24"/>
        </w:rPr>
      </w:pPr>
    </w:p>
    <w:p w14:paraId="6389FFD8" w14:textId="77777777" w:rsidR="00054CB9" w:rsidRPr="002D3EDE" w:rsidRDefault="0056376E" w:rsidP="00903755">
      <w:pPr>
        <w:pStyle w:val="1"/>
        <w:jc w:val="both"/>
        <w:rPr>
          <w:sz w:val="24"/>
        </w:rPr>
      </w:pPr>
      <w:r>
        <w:rPr>
          <w:sz w:val="24"/>
        </w:rPr>
        <w:t>4</w:t>
      </w:r>
      <w:r w:rsidR="00054CB9" w:rsidRPr="002D3EDE">
        <w:rPr>
          <w:sz w:val="24"/>
        </w:rPr>
        <w:t>.</w:t>
      </w:r>
      <w:r w:rsidR="00054CB9" w:rsidRPr="002D3EDE">
        <w:rPr>
          <w:sz w:val="24"/>
        </w:rPr>
        <w:tab/>
        <w:t xml:space="preserve">Every precaution shall be taken to ensure the safety of the general public in </w:t>
      </w:r>
      <w:r w:rsidR="006B7B83" w:rsidRPr="002D3EDE">
        <w:rPr>
          <w:sz w:val="24"/>
        </w:rPr>
        <w:t xml:space="preserve">            </w:t>
      </w:r>
      <w:r w:rsidR="00CB0A69" w:rsidRPr="002D3EDE">
        <w:rPr>
          <w:sz w:val="24"/>
        </w:rPr>
        <w:t xml:space="preserve">  </w:t>
      </w:r>
      <w:r w:rsidR="00054CB9" w:rsidRPr="002D3EDE">
        <w:rPr>
          <w:sz w:val="24"/>
        </w:rPr>
        <w:t>the vicinity.</w:t>
      </w:r>
    </w:p>
    <w:p w14:paraId="4028EB31" w14:textId="77777777" w:rsidR="0056376E" w:rsidRDefault="0056376E" w:rsidP="0056376E">
      <w:pPr>
        <w:jc w:val="both"/>
        <w:rPr>
          <w:rFonts w:ascii="Times New Roman" w:hAnsi="Times New Roman"/>
          <w:sz w:val="24"/>
          <w:szCs w:val="24"/>
        </w:rPr>
      </w:pPr>
    </w:p>
    <w:p w14:paraId="7CD39BF3" w14:textId="77777777" w:rsidR="0056376E" w:rsidRPr="002D3EDE" w:rsidRDefault="0056376E"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5D12C1B8" w14:textId="77777777" w:rsidR="00054CB9" w:rsidRPr="002D3EDE" w:rsidRDefault="00054CB9" w:rsidP="00D135B1">
      <w:pPr>
        <w:pStyle w:val="A"/>
        <w:tabs>
          <w:tab w:val="left" w:pos="0"/>
        </w:tabs>
        <w:ind w:left="0" w:firstLine="0"/>
        <w:jc w:val="both"/>
        <w:rPr>
          <w:b/>
          <w:sz w:val="24"/>
          <w:u w:val="single"/>
        </w:rPr>
      </w:pPr>
      <w:r w:rsidRPr="002D3EDE">
        <w:rPr>
          <w:sz w:val="24"/>
        </w:rPr>
        <w:lastRenderedPageBreak/>
        <w:t>H.</w:t>
      </w:r>
      <w:r w:rsidRPr="002D3EDE">
        <w:rPr>
          <w:b/>
          <w:sz w:val="24"/>
        </w:rPr>
        <w:tab/>
      </w:r>
      <w:r w:rsidRPr="002D3EDE">
        <w:rPr>
          <w:sz w:val="24"/>
        </w:rPr>
        <w:t>Drawing or Displaying</w:t>
      </w:r>
    </w:p>
    <w:p w14:paraId="339EA735"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68815D4A" w14:textId="2736FBF5" w:rsidR="00054CB9" w:rsidRPr="002D3EDE" w:rsidRDefault="00054CB9" w:rsidP="00782139">
      <w:pPr>
        <w:pStyle w:val="SUB-MANTXT"/>
        <w:jc w:val="both"/>
        <w:rPr>
          <w:b/>
          <w:sz w:val="24"/>
        </w:rPr>
      </w:pPr>
      <w:r w:rsidRPr="002D3EDE">
        <w:rPr>
          <w:sz w:val="24"/>
        </w:rPr>
        <w:t>An officer shall avoid the unnecessary display of firearms</w:t>
      </w:r>
      <w:r w:rsidRPr="002D3EDE">
        <w:rPr>
          <w:sz w:val="24"/>
        </w:rPr>
        <w:fldChar w:fldCharType="begin"/>
      </w:r>
      <w:r w:rsidRPr="002D3EDE">
        <w:rPr>
          <w:sz w:val="24"/>
        </w:rPr>
        <w:instrText>XE "display of firearms"</w:instrText>
      </w:r>
      <w:r w:rsidRPr="002D3EDE">
        <w:rPr>
          <w:sz w:val="24"/>
        </w:rPr>
        <w:fldChar w:fldCharType="end"/>
      </w:r>
      <w:r w:rsidRPr="002D3EDE">
        <w:rPr>
          <w:sz w:val="24"/>
        </w:rPr>
        <w:t xml:space="preserve"> and not draw a firearm except when there is justification for its use to accomplish a proper police purpose.  However, in responding to any potentially dangerous situation (e.g., searching a building pursuant to a burglar alarm or approaching a business establishment on a report of a robbery in progress etc.) the officer </w:t>
      </w:r>
      <w:r w:rsidR="00D22D74" w:rsidRPr="002D3EDE">
        <w:rPr>
          <w:sz w:val="24"/>
        </w:rPr>
        <w:t>should carry their</w:t>
      </w:r>
      <w:r w:rsidRPr="002D3EDE">
        <w:rPr>
          <w:sz w:val="24"/>
        </w:rPr>
        <w:t xml:space="preserve"> firearm in a position that will facilitate its speedy, effective, and safe use.  Officers shall not point firearms at persons in circumstances, which are clearly unjustifiable.</w:t>
      </w:r>
      <w:r w:rsidR="0054598C" w:rsidRPr="002D3EDE">
        <w:rPr>
          <w:sz w:val="24"/>
        </w:rPr>
        <w:t xml:space="preserve"> </w:t>
      </w:r>
      <w:r w:rsidR="0054598C" w:rsidRPr="002D3EDE">
        <w:rPr>
          <w:b/>
          <w:sz w:val="24"/>
        </w:rPr>
        <w:t xml:space="preserve">In the event it is necessary to point a firearm at a subject, officers shall note justification for the use of force within a </w:t>
      </w:r>
      <w:hyperlink r:id="rId20" w:history="1">
        <w:r w:rsidR="00FA61BE" w:rsidRPr="00FA61BE">
          <w:rPr>
            <w:rStyle w:val="Hyperlink"/>
            <w:b/>
            <w:color w:val="auto"/>
            <w:sz w:val="24"/>
          </w:rPr>
          <w:t>Use of Force Report Form</w:t>
        </w:r>
      </w:hyperlink>
      <w:r w:rsidR="0054598C" w:rsidRPr="00FA61BE">
        <w:rPr>
          <w:b/>
          <w:color w:val="auto"/>
          <w:sz w:val="24"/>
        </w:rPr>
        <w:t>.</w:t>
      </w:r>
    </w:p>
    <w:p w14:paraId="45E4D333"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68713E8" w14:textId="77777777" w:rsidR="00054CB9" w:rsidRPr="002D3EDE" w:rsidRDefault="00054CB9" w:rsidP="00D135B1">
      <w:pPr>
        <w:pStyle w:val="A"/>
        <w:ind w:left="0" w:firstLine="0"/>
        <w:jc w:val="both"/>
        <w:rPr>
          <w:sz w:val="24"/>
        </w:rPr>
      </w:pPr>
      <w:r w:rsidRPr="002D3EDE">
        <w:rPr>
          <w:sz w:val="24"/>
        </w:rPr>
        <w:t>I.</w:t>
      </w:r>
      <w:r w:rsidRPr="002D3EDE">
        <w:rPr>
          <w:sz w:val="24"/>
        </w:rPr>
        <w:tab/>
        <w:t>Permissible Weapons and Ammunition</w:t>
      </w:r>
    </w:p>
    <w:p w14:paraId="371396F4"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0592E93C" w14:textId="779DE401" w:rsidR="00054CB9" w:rsidRPr="002D3EDE" w:rsidRDefault="0084773E" w:rsidP="00A7029E">
      <w:pPr>
        <w:pStyle w:val="1"/>
        <w:numPr>
          <w:ilvl w:val="0"/>
          <w:numId w:val="7"/>
        </w:numPr>
        <w:jc w:val="both"/>
        <w:rPr>
          <w:b/>
          <w:bCs/>
          <w:color w:val="auto"/>
          <w:sz w:val="24"/>
        </w:rPr>
      </w:pPr>
      <w:bookmarkStart w:id="10" w:name="Permissible"/>
      <w:bookmarkEnd w:id="10"/>
      <w:r w:rsidRPr="002D3EDE">
        <w:rPr>
          <w:color w:val="auto"/>
          <w:sz w:val="24"/>
        </w:rPr>
        <w:t xml:space="preserve">Only weapons and ammunition authorized by the </w:t>
      </w:r>
      <w:r w:rsidR="0066763A">
        <w:rPr>
          <w:color w:val="auto"/>
          <w:sz w:val="24"/>
        </w:rPr>
        <w:t>Bolton</w:t>
      </w:r>
      <w:r w:rsidRPr="002D3EDE">
        <w:rPr>
          <w:color w:val="auto"/>
          <w:sz w:val="24"/>
        </w:rPr>
        <w:t xml:space="preserve"> Police Department will be used by agency personnel in the performance of their responsibilities </w:t>
      </w:r>
      <w:r w:rsidR="0090590B" w:rsidRPr="002D3EDE">
        <w:rPr>
          <w:color w:val="auto"/>
          <w:sz w:val="24"/>
        </w:rPr>
        <w:t xml:space="preserve">(listed in “Appendix A” of this policy) </w:t>
      </w:r>
      <w:r w:rsidR="00054CB9" w:rsidRPr="002D3EDE">
        <w:rPr>
          <w:color w:val="auto"/>
          <w:sz w:val="24"/>
        </w:rPr>
        <w:t xml:space="preserve">while on duty. </w:t>
      </w:r>
    </w:p>
    <w:p w14:paraId="700A470F" w14:textId="77777777" w:rsidR="00E93603" w:rsidRPr="002D3EDE" w:rsidRDefault="00E93603" w:rsidP="00E93603">
      <w:pPr>
        <w:pStyle w:val="1"/>
        <w:ind w:left="2880" w:firstLine="0"/>
        <w:jc w:val="both"/>
        <w:rPr>
          <w:color w:val="auto"/>
          <w:sz w:val="24"/>
        </w:rPr>
      </w:pPr>
    </w:p>
    <w:p w14:paraId="5555075B" w14:textId="1CA0D047" w:rsidR="00054CB9" w:rsidRPr="00FA61BE" w:rsidRDefault="0090590B" w:rsidP="00A7029E">
      <w:pPr>
        <w:pStyle w:val="1"/>
        <w:numPr>
          <w:ilvl w:val="0"/>
          <w:numId w:val="3"/>
        </w:numPr>
        <w:jc w:val="both"/>
        <w:rPr>
          <w:color w:val="auto"/>
          <w:sz w:val="24"/>
        </w:rPr>
      </w:pPr>
      <w:r w:rsidRPr="002D3EDE">
        <w:rPr>
          <w:color w:val="auto"/>
          <w:sz w:val="24"/>
        </w:rPr>
        <w:t>The authorized issued weapon</w:t>
      </w:r>
      <w:r w:rsidR="00054CB9" w:rsidRPr="002D3EDE">
        <w:rPr>
          <w:color w:val="auto"/>
          <w:sz w:val="24"/>
        </w:rPr>
        <w:t xml:space="preserve"> for the members of the </w:t>
      </w:r>
      <w:r w:rsidR="0066763A">
        <w:rPr>
          <w:color w:val="auto"/>
          <w:sz w:val="24"/>
        </w:rPr>
        <w:t>Bolton</w:t>
      </w:r>
      <w:r w:rsidR="00054CB9" w:rsidRPr="002D3EDE">
        <w:rPr>
          <w:color w:val="auto"/>
          <w:sz w:val="24"/>
        </w:rPr>
        <w:t xml:space="preserve"> Police Department shall be the </w:t>
      </w:r>
      <w:r w:rsidR="00FA61BE">
        <w:rPr>
          <w:color w:val="auto"/>
          <w:sz w:val="24"/>
        </w:rPr>
        <w:t>9mm Sig Sauer P226</w:t>
      </w:r>
      <w:r w:rsidRPr="002D3EDE">
        <w:rPr>
          <w:color w:val="auto"/>
          <w:sz w:val="24"/>
        </w:rPr>
        <w:t xml:space="preserve"> (large frame),</w:t>
      </w:r>
      <w:r w:rsidR="00FA61BE">
        <w:rPr>
          <w:color w:val="auto"/>
          <w:sz w:val="24"/>
        </w:rPr>
        <w:t xml:space="preserve"> 9mm Sig Sauer P229</w:t>
      </w:r>
      <w:r w:rsidR="00212268" w:rsidRPr="002D3EDE">
        <w:rPr>
          <w:color w:val="auto"/>
          <w:sz w:val="24"/>
        </w:rPr>
        <w:t xml:space="preserve"> </w:t>
      </w:r>
      <w:r w:rsidRPr="002D3EDE">
        <w:rPr>
          <w:color w:val="auto"/>
          <w:sz w:val="24"/>
        </w:rPr>
        <w:t>(medium frame)</w:t>
      </w:r>
      <w:r w:rsidR="00FA61BE">
        <w:rPr>
          <w:color w:val="auto"/>
          <w:sz w:val="24"/>
        </w:rPr>
        <w:t xml:space="preserve"> or 9mm Smith and Wesson Shield (small frame)</w:t>
      </w:r>
      <w:r w:rsidRPr="002D3EDE">
        <w:rPr>
          <w:color w:val="auto"/>
          <w:sz w:val="24"/>
        </w:rPr>
        <w:t>.</w:t>
      </w:r>
      <w:r w:rsidR="00E93603" w:rsidRPr="002D3EDE">
        <w:rPr>
          <w:color w:val="auto"/>
          <w:sz w:val="24"/>
        </w:rPr>
        <w:t xml:space="preserve"> </w:t>
      </w:r>
    </w:p>
    <w:p w14:paraId="2444AF34" w14:textId="77777777" w:rsidR="00FA61BE" w:rsidRPr="002D3EDE" w:rsidRDefault="00FA61BE" w:rsidP="00FA61BE">
      <w:pPr>
        <w:pStyle w:val="1"/>
        <w:ind w:left="2880" w:firstLine="0"/>
        <w:jc w:val="both"/>
        <w:rPr>
          <w:color w:val="auto"/>
          <w:sz w:val="24"/>
        </w:rPr>
      </w:pPr>
    </w:p>
    <w:p w14:paraId="3A08001B" w14:textId="5FC83D3B" w:rsidR="00054CB9" w:rsidRPr="002D3EDE" w:rsidRDefault="0090590B" w:rsidP="00A7029E">
      <w:pPr>
        <w:pStyle w:val="1"/>
        <w:numPr>
          <w:ilvl w:val="0"/>
          <w:numId w:val="3"/>
        </w:numPr>
        <w:jc w:val="both"/>
        <w:rPr>
          <w:sz w:val="24"/>
        </w:rPr>
      </w:pPr>
      <w:bookmarkStart w:id="11" w:name="Ammo1"/>
      <w:bookmarkEnd w:id="11"/>
      <w:r w:rsidRPr="002D3EDE">
        <w:rPr>
          <w:color w:val="auto"/>
          <w:sz w:val="24"/>
        </w:rPr>
        <w:t>The authorized issued</w:t>
      </w:r>
      <w:r w:rsidR="00054CB9" w:rsidRPr="002D3EDE">
        <w:rPr>
          <w:color w:val="auto"/>
          <w:sz w:val="24"/>
        </w:rPr>
        <w:t xml:space="preserve"> ammunition shall be 1</w:t>
      </w:r>
      <w:r w:rsidR="00020D55">
        <w:rPr>
          <w:color w:val="auto"/>
          <w:sz w:val="24"/>
        </w:rPr>
        <w:t>47</w:t>
      </w:r>
      <w:r w:rsidR="00054CB9" w:rsidRPr="002D3EDE">
        <w:rPr>
          <w:color w:val="auto"/>
          <w:sz w:val="24"/>
        </w:rPr>
        <w:t xml:space="preserve"> grain</w:t>
      </w:r>
      <w:r w:rsidR="00020D55">
        <w:rPr>
          <w:color w:val="auto"/>
          <w:sz w:val="24"/>
        </w:rPr>
        <w:t xml:space="preserve"> Gold Dot</w:t>
      </w:r>
      <w:r w:rsidR="00054CB9" w:rsidRPr="002D3EDE">
        <w:rPr>
          <w:color w:val="auto"/>
          <w:sz w:val="24"/>
        </w:rPr>
        <w:t xml:space="preserve"> hollow point.</w:t>
      </w:r>
      <w:r w:rsidR="00054CB9" w:rsidRPr="002D3EDE">
        <w:rPr>
          <w:sz w:val="24"/>
        </w:rPr>
        <w:t xml:space="preserve">  </w:t>
      </w:r>
    </w:p>
    <w:p w14:paraId="5FF8E1AD"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9F689D4" w14:textId="77777777" w:rsidR="00054CB9" w:rsidRDefault="0039528D" w:rsidP="006F2E33">
      <w:pPr>
        <w:pStyle w:val="suba"/>
        <w:ind w:left="1440" w:firstLine="0"/>
        <w:rPr>
          <w:sz w:val="24"/>
        </w:rPr>
      </w:pPr>
      <w:r w:rsidRPr="00D473D2">
        <w:rPr>
          <w:b/>
          <w:sz w:val="24"/>
          <w:u w:val="single"/>
        </w:rPr>
        <w:t>NOTE</w:t>
      </w:r>
      <w:r w:rsidRPr="002D3EDE">
        <w:rPr>
          <w:sz w:val="24"/>
        </w:rPr>
        <w:t>:</w:t>
      </w:r>
      <w:r w:rsidR="009D331E" w:rsidRPr="002D3EDE">
        <w:rPr>
          <w:sz w:val="24"/>
        </w:rPr>
        <w:t xml:space="preserve"> </w:t>
      </w:r>
      <w:r w:rsidR="00054CB9" w:rsidRPr="002D3EDE">
        <w:rPr>
          <w:sz w:val="24"/>
        </w:rPr>
        <w:t xml:space="preserve">Officers </w:t>
      </w:r>
      <w:r w:rsidR="009D331E" w:rsidRPr="002D3EDE">
        <w:rPr>
          <w:sz w:val="24"/>
        </w:rPr>
        <w:t xml:space="preserve">shall carry their issued </w:t>
      </w:r>
      <w:r w:rsidR="00054CB9" w:rsidRPr="002D3EDE">
        <w:rPr>
          <w:sz w:val="24"/>
        </w:rPr>
        <w:t>weapon while on duty unles</w:t>
      </w:r>
      <w:r w:rsidR="0054598C" w:rsidRPr="002D3EDE">
        <w:rPr>
          <w:sz w:val="24"/>
        </w:rPr>
        <w:t>s</w:t>
      </w:r>
      <w:r w:rsidR="000618DC" w:rsidRPr="002D3EDE">
        <w:rPr>
          <w:sz w:val="24"/>
        </w:rPr>
        <w:t xml:space="preserve"> </w:t>
      </w:r>
      <w:r w:rsidR="00054CB9" w:rsidRPr="002D3EDE">
        <w:rPr>
          <w:sz w:val="24"/>
        </w:rPr>
        <w:t xml:space="preserve">authorized by the Chief of Police to </w:t>
      </w:r>
      <w:r w:rsidR="000618DC" w:rsidRPr="002D3EDE">
        <w:rPr>
          <w:sz w:val="24"/>
        </w:rPr>
        <w:t>carry a different weapon. If an</w:t>
      </w:r>
      <w:r w:rsidR="009D331E" w:rsidRPr="002D3EDE">
        <w:rPr>
          <w:sz w:val="24"/>
        </w:rPr>
        <w:t xml:space="preserve"> officer receives authorization from the Chief of Police to carry</w:t>
      </w:r>
      <w:r w:rsidR="0054598C" w:rsidRPr="002D3EDE">
        <w:rPr>
          <w:sz w:val="24"/>
        </w:rPr>
        <w:t xml:space="preserve"> </w:t>
      </w:r>
      <w:r w:rsidR="00054CB9" w:rsidRPr="002D3EDE">
        <w:rPr>
          <w:sz w:val="24"/>
        </w:rPr>
        <w:t xml:space="preserve">a different weapon they must </w:t>
      </w:r>
      <w:r w:rsidR="007A2032" w:rsidRPr="002D3EDE">
        <w:rPr>
          <w:sz w:val="24"/>
        </w:rPr>
        <w:t>qualify</w:t>
      </w:r>
      <w:r w:rsidR="00212268" w:rsidRPr="002D3EDE">
        <w:rPr>
          <w:sz w:val="24"/>
        </w:rPr>
        <w:t xml:space="preserve"> with that weapon </w:t>
      </w:r>
      <w:r w:rsidR="007A2032" w:rsidRPr="002D3EDE">
        <w:rPr>
          <w:sz w:val="24"/>
        </w:rPr>
        <w:t>annually</w:t>
      </w:r>
      <w:r w:rsidR="0090590B" w:rsidRPr="002D3EDE">
        <w:rPr>
          <w:sz w:val="24"/>
        </w:rPr>
        <w:t>.</w:t>
      </w:r>
    </w:p>
    <w:p w14:paraId="32127E01" w14:textId="77777777" w:rsidR="00A7029E" w:rsidRPr="002D3EDE" w:rsidRDefault="00A7029E" w:rsidP="006F2E33">
      <w:pPr>
        <w:pStyle w:val="suba"/>
        <w:ind w:left="1440" w:firstLine="0"/>
        <w:rPr>
          <w:sz w:val="24"/>
        </w:rPr>
      </w:pPr>
    </w:p>
    <w:p w14:paraId="0A78CD19" w14:textId="77777777" w:rsidR="00054CB9" w:rsidRPr="002D3EDE" w:rsidRDefault="00054CB9" w:rsidP="006F2E33">
      <w:pPr>
        <w:pStyle w:val="1"/>
        <w:ind w:left="1440"/>
        <w:rPr>
          <w:b/>
          <w:sz w:val="24"/>
        </w:rPr>
      </w:pPr>
      <w:r w:rsidRPr="002D3EDE">
        <w:rPr>
          <w:b/>
          <w:sz w:val="24"/>
        </w:rPr>
        <w:t>2.</w:t>
      </w:r>
      <w:r w:rsidRPr="002D3EDE">
        <w:rPr>
          <w:b/>
          <w:sz w:val="24"/>
        </w:rPr>
        <w:tab/>
        <w:t xml:space="preserve">An officer shall not alter or modify his firearm or ammunition </w:t>
      </w:r>
      <w:r w:rsidRPr="002D3EDE">
        <w:rPr>
          <w:b/>
          <w:sz w:val="24"/>
          <w:u w:val="single"/>
        </w:rPr>
        <w:t>in any way</w:t>
      </w:r>
      <w:r w:rsidRPr="002D3EDE">
        <w:rPr>
          <w:b/>
          <w:sz w:val="24"/>
        </w:rPr>
        <w:t xml:space="preserve"> without the express permission of the Chief of Police.</w:t>
      </w:r>
    </w:p>
    <w:p w14:paraId="5760FEAA"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3F169DA5" w14:textId="77777777" w:rsidR="00054CB9" w:rsidRPr="002D3EDE" w:rsidRDefault="00054CB9" w:rsidP="006F2E33">
      <w:pPr>
        <w:pStyle w:val="SUB-MANTXT"/>
        <w:rPr>
          <w:sz w:val="24"/>
        </w:rPr>
      </w:pPr>
      <w:r w:rsidRPr="002D3EDE">
        <w:rPr>
          <w:sz w:val="24"/>
          <w:u w:val="single"/>
        </w:rPr>
        <w:t>NOTE</w:t>
      </w:r>
      <w:r w:rsidRPr="002D3EDE">
        <w:rPr>
          <w:sz w:val="24"/>
        </w:rPr>
        <w:t>:</w:t>
      </w:r>
      <w:r w:rsidR="0054598C" w:rsidRPr="002D3EDE">
        <w:rPr>
          <w:sz w:val="24"/>
        </w:rPr>
        <w:t xml:space="preserve"> </w:t>
      </w:r>
      <w:r w:rsidRPr="002D3EDE">
        <w:rPr>
          <w:sz w:val="24"/>
        </w:rPr>
        <w:t xml:space="preserve">Under Massachusetts General Laws, a police officer is </w:t>
      </w:r>
      <w:r w:rsidR="00BF243E" w:rsidRPr="002D3EDE">
        <w:rPr>
          <w:sz w:val="24"/>
        </w:rPr>
        <w:t>authorized to carry an issued or</w:t>
      </w:r>
      <w:r w:rsidRPr="002D3EDE">
        <w:rPr>
          <w:sz w:val="24"/>
        </w:rPr>
        <w:t xml:space="preserve"> authorized firearm at all times when on duty</w:t>
      </w:r>
      <w:r w:rsidR="00BF243E" w:rsidRPr="002D3EDE">
        <w:rPr>
          <w:sz w:val="24"/>
        </w:rPr>
        <w:t xml:space="preserve"> </w:t>
      </w:r>
      <w:r w:rsidRPr="002D3EDE">
        <w:rPr>
          <w:sz w:val="24"/>
        </w:rPr>
        <w:t>and may carry su</w:t>
      </w:r>
      <w:r w:rsidR="00AE53CF" w:rsidRPr="002D3EDE">
        <w:rPr>
          <w:sz w:val="24"/>
        </w:rPr>
        <w:t xml:space="preserve">ch firearm while off duty </w:t>
      </w:r>
      <w:r w:rsidRPr="002D3EDE">
        <w:rPr>
          <w:sz w:val="24"/>
        </w:rPr>
        <w:t>within the</w:t>
      </w:r>
      <w:r w:rsidR="00BF243E" w:rsidRPr="002D3EDE">
        <w:rPr>
          <w:sz w:val="24"/>
        </w:rPr>
        <w:t xml:space="preserve"> </w:t>
      </w:r>
      <w:r w:rsidR="003707F0" w:rsidRPr="002D3EDE">
        <w:rPr>
          <w:sz w:val="24"/>
        </w:rPr>
        <w:t>Co</w:t>
      </w:r>
      <w:r w:rsidRPr="002D3EDE">
        <w:rPr>
          <w:sz w:val="24"/>
        </w:rPr>
        <w:t>mmonwealth of Massachusetts</w:t>
      </w:r>
      <w:r w:rsidR="00BF243E" w:rsidRPr="002D3EDE">
        <w:rPr>
          <w:sz w:val="24"/>
        </w:rPr>
        <w:t xml:space="preserve">. </w:t>
      </w:r>
      <w:r w:rsidRPr="002D3EDE">
        <w:rPr>
          <w:sz w:val="24"/>
        </w:rPr>
        <w:t>I</w:t>
      </w:r>
      <w:r w:rsidR="00BF243E" w:rsidRPr="002D3EDE">
        <w:rPr>
          <w:sz w:val="24"/>
        </w:rPr>
        <w:t>f an officer elects to carry their</w:t>
      </w:r>
      <w:r w:rsidRPr="002D3EDE">
        <w:rPr>
          <w:sz w:val="24"/>
        </w:rPr>
        <w:t xml:space="preserve"> </w:t>
      </w:r>
      <w:r w:rsidR="00BF243E" w:rsidRPr="002D3EDE">
        <w:rPr>
          <w:sz w:val="24"/>
        </w:rPr>
        <w:t xml:space="preserve">                       </w:t>
      </w:r>
      <w:r w:rsidR="00AE53CF" w:rsidRPr="002D3EDE">
        <w:rPr>
          <w:sz w:val="24"/>
        </w:rPr>
        <w:t xml:space="preserve"> </w:t>
      </w:r>
      <w:r w:rsidR="00BF243E" w:rsidRPr="002D3EDE">
        <w:rPr>
          <w:sz w:val="24"/>
        </w:rPr>
        <w:t xml:space="preserve"> </w:t>
      </w:r>
      <w:r w:rsidRPr="002D3EDE">
        <w:rPr>
          <w:sz w:val="24"/>
        </w:rPr>
        <w:t>du</w:t>
      </w:r>
      <w:r w:rsidR="00AD3D57" w:rsidRPr="002D3EDE">
        <w:rPr>
          <w:sz w:val="24"/>
        </w:rPr>
        <w:t>ty weapon while off duty, they</w:t>
      </w:r>
      <w:r w:rsidRPr="002D3EDE">
        <w:rPr>
          <w:sz w:val="24"/>
        </w:rPr>
        <w:t xml:space="preserve"> must also car</w:t>
      </w:r>
      <w:r w:rsidR="00AD3D57" w:rsidRPr="002D3EDE">
        <w:rPr>
          <w:sz w:val="24"/>
        </w:rPr>
        <w:t>ry their</w:t>
      </w:r>
      <w:r w:rsidRPr="002D3EDE">
        <w:rPr>
          <w:sz w:val="24"/>
        </w:rPr>
        <w:t xml:space="preserve"> official</w:t>
      </w:r>
      <w:r w:rsidR="00BF243E" w:rsidRPr="002D3EDE">
        <w:rPr>
          <w:sz w:val="24"/>
        </w:rPr>
        <w:t xml:space="preserve"> </w:t>
      </w:r>
      <w:r w:rsidRPr="002D3EDE">
        <w:rPr>
          <w:sz w:val="24"/>
        </w:rPr>
        <w:t>police identification.</w:t>
      </w:r>
    </w:p>
    <w:p w14:paraId="61AA8D45"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14:paraId="66FA7119" w14:textId="63220F73" w:rsidR="00054CB9" w:rsidRPr="002D3EDE" w:rsidRDefault="00054CB9" w:rsidP="00DB75BE">
      <w:pPr>
        <w:pStyle w:val="A"/>
        <w:ind w:left="720"/>
        <w:jc w:val="both"/>
        <w:rPr>
          <w:sz w:val="24"/>
        </w:rPr>
      </w:pPr>
      <w:r w:rsidRPr="002D3EDE">
        <w:rPr>
          <w:sz w:val="24"/>
        </w:rPr>
        <w:t>J.</w:t>
      </w:r>
      <w:r w:rsidRPr="002D3EDE">
        <w:rPr>
          <w:sz w:val="24"/>
        </w:rPr>
        <w:tab/>
      </w:r>
      <w:r w:rsidRPr="002D3EDE">
        <w:rPr>
          <w:color w:val="auto"/>
          <w:sz w:val="24"/>
        </w:rPr>
        <w:t xml:space="preserve">Members of the department shall take all reasonable precautions to ensure that weapons issued to them by the department are </w:t>
      </w:r>
      <w:r w:rsidR="00A24F51" w:rsidRPr="002D3EDE">
        <w:rPr>
          <w:color w:val="auto"/>
          <w:sz w:val="24"/>
        </w:rPr>
        <w:t xml:space="preserve">properly stored, </w:t>
      </w:r>
      <w:r w:rsidRPr="002D3EDE">
        <w:rPr>
          <w:color w:val="auto"/>
          <w:sz w:val="24"/>
        </w:rPr>
        <w:t>protected from loss, misuse, or theft.</w:t>
      </w:r>
      <w:r w:rsidR="00A24F51" w:rsidRPr="002D3EDE">
        <w:rPr>
          <w:color w:val="FF0000"/>
          <w:sz w:val="24"/>
        </w:rPr>
        <w:t xml:space="preserve"> </w:t>
      </w:r>
    </w:p>
    <w:p w14:paraId="30D1AE8A" w14:textId="77777777" w:rsidR="00054CB9" w:rsidRPr="002D3EDE" w:rsidRDefault="00054CB9" w:rsidP="00782139">
      <w:pPr>
        <w:pStyle w:val="A"/>
        <w:jc w:val="both"/>
        <w:rPr>
          <w:sz w:val="24"/>
        </w:rPr>
      </w:pPr>
    </w:p>
    <w:p w14:paraId="7721B188" w14:textId="10D9E76D" w:rsidR="00054CB9" w:rsidRPr="002D3EDE" w:rsidRDefault="00054CB9" w:rsidP="00DB75BE">
      <w:pPr>
        <w:pStyle w:val="A"/>
        <w:ind w:left="720"/>
        <w:jc w:val="both"/>
        <w:rPr>
          <w:sz w:val="24"/>
        </w:rPr>
      </w:pPr>
      <w:r w:rsidRPr="002D3EDE">
        <w:rPr>
          <w:sz w:val="24"/>
        </w:rPr>
        <w:t>K.</w:t>
      </w:r>
      <w:r w:rsidRPr="002D3EDE">
        <w:rPr>
          <w:sz w:val="24"/>
        </w:rPr>
        <w:tab/>
      </w:r>
      <w:r w:rsidRPr="002D3EDE">
        <w:rPr>
          <w:color w:val="auto"/>
          <w:sz w:val="24"/>
        </w:rPr>
        <w:t>Officers are responsible for keeping their issued weapons clean and in good working order.  A weapon, which malfunctions, shall be returned to the department Armorer</w:t>
      </w:r>
      <w:r w:rsidRPr="002D3EDE">
        <w:rPr>
          <w:color w:val="auto"/>
          <w:sz w:val="24"/>
        </w:rPr>
        <w:fldChar w:fldCharType="begin"/>
      </w:r>
      <w:r w:rsidRPr="002D3EDE">
        <w:rPr>
          <w:color w:val="auto"/>
          <w:sz w:val="24"/>
        </w:rPr>
        <w:instrText>XE "Armorer"</w:instrText>
      </w:r>
      <w:r w:rsidRPr="002D3EDE">
        <w:rPr>
          <w:color w:val="auto"/>
          <w:sz w:val="24"/>
        </w:rPr>
        <w:fldChar w:fldCharType="end"/>
      </w:r>
      <w:r w:rsidRPr="002D3EDE">
        <w:rPr>
          <w:color w:val="auto"/>
          <w:sz w:val="24"/>
        </w:rPr>
        <w:t xml:space="preserve"> forthwith for the necessary repairs.</w:t>
      </w:r>
      <w:r w:rsidR="00246D38" w:rsidRPr="002D3EDE">
        <w:rPr>
          <w:sz w:val="24"/>
        </w:rPr>
        <w:t xml:space="preserve"> </w:t>
      </w:r>
    </w:p>
    <w:p w14:paraId="62A4A098" w14:textId="77777777" w:rsidR="0074310B" w:rsidRPr="002D3EDE" w:rsidRDefault="0074310B" w:rsidP="00782139">
      <w:pPr>
        <w:pStyle w:val="A"/>
        <w:jc w:val="both"/>
        <w:rPr>
          <w:sz w:val="24"/>
        </w:rPr>
      </w:pPr>
    </w:p>
    <w:p w14:paraId="60B1E087" w14:textId="77777777" w:rsidR="00054CB9" w:rsidRPr="00D473D2" w:rsidRDefault="00054CB9" w:rsidP="00DB75BE">
      <w:pPr>
        <w:pStyle w:val="A"/>
        <w:ind w:left="0" w:firstLine="0"/>
        <w:jc w:val="both"/>
        <w:rPr>
          <w:color w:val="FF0000"/>
        </w:rPr>
      </w:pPr>
      <w:bookmarkStart w:id="12" w:name="Training12"/>
      <w:bookmarkEnd w:id="12"/>
      <w:r w:rsidRPr="002D3EDE">
        <w:rPr>
          <w:sz w:val="24"/>
        </w:rPr>
        <w:t>L.</w:t>
      </w:r>
      <w:r w:rsidRPr="002D3EDE">
        <w:rPr>
          <w:sz w:val="24"/>
        </w:rPr>
        <w:tab/>
      </w:r>
      <w:r w:rsidRPr="00D473D2">
        <w:rPr>
          <w:b/>
          <w:sz w:val="24"/>
        </w:rPr>
        <w:t>Training and Qualification</w:t>
      </w:r>
      <w:r w:rsidRPr="00D473D2">
        <w:rPr>
          <w:sz w:val="24"/>
        </w:rPr>
        <w:t xml:space="preserve"> </w:t>
      </w:r>
    </w:p>
    <w:p w14:paraId="22FF77CE" w14:textId="77777777" w:rsidR="00054CB9" w:rsidRPr="00D473D2"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3DA3EEBB" w14:textId="79554D6B" w:rsidR="00054CB9" w:rsidRPr="00D473D2" w:rsidRDefault="00054CB9" w:rsidP="00A7029E">
      <w:pPr>
        <w:pStyle w:val="1"/>
        <w:numPr>
          <w:ilvl w:val="0"/>
          <w:numId w:val="12"/>
        </w:numPr>
        <w:rPr>
          <w:sz w:val="24"/>
        </w:rPr>
      </w:pPr>
      <w:bookmarkStart w:id="13" w:name="Qualification12"/>
      <w:bookmarkEnd w:id="13"/>
      <w:r w:rsidRPr="00D473D2">
        <w:rPr>
          <w:color w:val="auto"/>
          <w:sz w:val="24"/>
        </w:rPr>
        <w:lastRenderedPageBreak/>
        <w:t>All</w:t>
      </w:r>
      <w:r w:rsidR="0074310B" w:rsidRPr="00D473D2">
        <w:rPr>
          <w:color w:val="auto"/>
          <w:sz w:val="24"/>
        </w:rPr>
        <w:t xml:space="preserve"> personnel authorized to carry </w:t>
      </w:r>
      <w:r w:rsidR="00F5593F" w:rsidRPr="00D473D2">
        <w:rPr>
          <w:color w:val="auto"/>
          <w:sz w:val="24"/>
        </w:rPr>
        <w:t xml:space="preserve">a </w:t>
      </w:r>
      <w:r w:rsidR="0074310B" w:rsidRPr="00D473D2">
        <w:rPr>
          <w:color w:val="auto"/>
          <w:sz w:val="24"/>
        </w:rPr>
        <w:t xml:space="preserve">Department issued weapon </w:t>
      </w:r>
      <w:r w:rsidRPr="00D473D2">
        <w:rPr>
          <w:color w:val="auto"/>
          <w:sz w:val="24"/>
        </w:rPr>
        <w:t>shall q</w:t>
      </w:r>
      <w:r w:rsidR="0074310B" w:rsidRPr="00D473D2">
        <w:rPr>
          <w:color w:val="auto"/>
          <w:sz w:val="24"/>
        </w:rPr>
        <w:t xml:space="preserve">ualify with their issued weapon </w:t>
      </w:r>
      <w:r w:rsidRPr="00D473D2">
        <w:rPr>
          <w:color w:val="auto"/>
          <w:sz w:val="24"/>
        </w:rPr>
        <w:t>and any other weapon they are authorized to carry while on duty at least annually.</w:t>
      </w:r>
      <w:r w:rsidRPr="00D473D2">
        <w:rPr>
          <w:sz w:val="24"/>
        </w:rPr>
        <w:t xml:space="preserve">  </w:t>
      </w:r>
    </w:p>
    <w:p w14:paraId="550A4E0E" w14:textId="77777777" w:rsidR="00054CB9" w:rsidRPr="00D473D2" w:rsidRDefault="00054CB9" w:rsidP="006F2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07614BED" w14:textId="77777777" w:rsidR="008A2F2B" w:rsidRPr="00D473D2" w:rsidRDefault="00054CB9" w:rsidP="00A7029E">
      <w:pPr>
        <w:pStyle w:val="1"/>
        <w:numPr>
          <w:ilvl w:val="0"/>
          <w:numId w:val="12"/>
        </w:numPr>
        <w:rPr>
          <w:b/>
          <w:color w:val="auto"/>
          <w:sz w:val="24"/>
        </w:rPr>
      </w:pPr>
      <w:bookmarkStart w:id="14" w:name="Certified"/>
      <w:bookmarkEnd w:id="14"/>
      <w:r w:rsidRPr="00D473D2">
        <w:rPr>
          <w:b/>
          <w:color w:val="auto"/>
          <w:sz w:val="24"/>
        </w:rPr>
        <w:t xml:space="preserve">All </w:t>
      </w:r>
      <w:r w:rsidR="00217E48" w:rsidRPr="00D473D2">
        <w:rPr>
          <w:b/>
          <w:color w:val="auto"/>
          <w:sz w:val="24"/>
        </w:rPr>
        <w:t xml:space="preserve">approved </w:t>
      </w:r>
      <w:r w:rsidR="00CC2FA1" w:rsidRPr="00D473D2">
        <w:rPr>
          <w:b/>
          <w:color w:val="auto"/>
          <w:sz w:val="24"/>
        </w:rPr>
        <w:t xml:space="preserve">lethal weapons and ECD Taser </w:t>
      </w:r>
      <w:r w:rsidR="00217E48" w:rsidRPr="00D473D2">
        <w:rPr>
          <w:b/>
          <w:color w:val="auto"/>
          <w:sz w:val="24"/>
        </w:rPr>
        <w:t>proficiency q</w:t>
      </w:r>
      <w:r w:rsidRPr="00D473D2">
        <w:rPr>
          <w:b/>
          <w:color w:val="auto"/>
          <w:sz w:val="24"/>
        </w:rPr>
        <w:t>ualification</w:t>
      </w:r>
      <w:r w:rsidR="008A2F2B" w:rsidRPr="00D473D2">
        <w:rPr>
          <w:b/>
          <w:color w:val="auto"/>
          <w:sz w:val="24"/>
        </w:rPr>
        <w:t>s shall be</w:t>
      </w:r>
    </w:p>
    <w:p w14:paraId="3AAA7899" w14:textId="77777777" w:rsidR="008A2F2B" w:rsidRPr="00D473D2" w:rsidRDefault="00E56FE5" w:rsidP="006F2E33">
      <w:pPr>
        <w:pStyle w:val="1"/>
        <w:ind w:hanging="1440"/>
        <w:rPr>
          <w:b/>
          <w:color w:val="auto"/>
          <w:sz w:val="24"/>
        </w:rPr>
      </w:pPr>
      <w:r w:rsidRPr="00D473D2">
        <w:rPr>
          <w:b/>
          <w:color w:val="auto"/>
          <w:sz w:val="24"/>
        </w:rPr>
        <w:t xml:space="preserve">      </w:t>
      </w:r>
      <w:r w:rsidR="00D1283C" w:rsidRPr="00D473D2">
        <w:rPr>
          <w:b/>
          <w:color w:val="auto"/>
          <w:sz w:val="24"/>
        </w:rPr>
        <w:t xml:space="preserve">      </w:t>
      </w:r>
      <w:r w:rsidR="00054CB9" w:rsidRPr="00D473D2">
        <w:rPr>
          <w:b/>
          <w:color w:val="auto"/>
          <w:sz w:val="24"/>
        </w:rPr>
        <w:t>under the direction of the department's</w:t>
      </w:r>
      <w:r w:rsidR="00CC2FA1" w:rsidRPr="00D473D2">
        <w:rPr>
          <w:b/>
          <w:color w:val="auto"/>
          <w:sz w:val="24"/>
        </w:rPr>
        <w:t xml:space="preserve"> Training Coordinator</w:t>
      </w:r>
      <w:r w:rsidR="00054CB9" w:rsidRPr="00D473D2">
        <w:rPr>
          <w:b/>
          <w:color w:val="auto"/>
          <w:sz w:val="24"/>
        </w:rPr>
        <w:t xml:space="preserve"> and certifie</w:t>
      </w:r>
      <w:r w:rsidR="008A2F2B" w:rsidRPr="00D473D2">
        <w:rPr>
          <w:b/>
          <w:color w:val="auto"/>
          <w:sz w:val="24"/>
        </w:rPr>
        <w:t>d</w:t>
      </w:r>
    </w:p>
    <w:p w14:paraId="37505857" w14:textId="6C73A42F" w:rsidR="00054CB9" w:rsidRPr="00020D55" w:rsidRDefault="00065024" w:rsidP="00020D55">
      <w:pPr>
        <w:pStyle w:val="1"/>
        <w:ind w:left="1440" w:firstLine="0"/>
        <w:rPr>
          <w:b/>
          <w:color w:val="auto"/>
          <w:sz w:val="24"/>
        </w:rPr>
      </w:pPr>
      <w:r w:rsidRPr="00D473D2">
        <w:rPr>
          <w:b/>
          <w:color w:val="auto"/>
          <w:sz w:val="24"/>
        </w:rPr>
        <w:t>Municipal Police</w:t>
      </w:r>
      <w:r w:rsidR="00054CB9" w:rsidRPr="00D473D2">
        <w:rPr>
          <w:b/>
          <w:color w:val="auto"/>
          <w:sz w:val="24"/>
        </w:rPr>
        <w:t xml:space="preserve"> Training </w:t>
      </w:r>
      <w:r w:rsidR="003E7FA7" w:rsidRPr="00D473D2">
        <w:rPr>
          <w:b/>
          <w:color w:val="auto"/>
          <w:sz w:val="24"/>
        </w:rPr>
        <w:t xml:space="preserve">Committee </w:t>
      </w:r>
      <w:r w:rsidR="00054CB9" w:rsidRPr="00D473D2">
        <w:rPr>
          <w:b/>
          <w:color w:val="auto"/>
          <w:sz w:val="24"/>
        </w:rPr>
        <w:fldChar w:fldCharType="begin"/>
      </w:r>
      <w:r w:rsidR="00054CB9" w:rsidRPr="00D473D2">
        <w:rPr>
          <w:b/>
          <w:color w:val="auto"/>
          <w:sz w:val="24"/>
        </w:rPr>
        <w:instrText>XE "Criminal Justice Training Council"</w:instrText>
      </w:r>
      <w:r w:rsidR="00054CB9" w:rsidRPr="00D473D2">
        <w:rPr>
          <w:b/>
          <w:color w:val="auto"/>
          <w:sz w:val="24"/>
        </w:rPr>
        <w:fldChar w:fldCharType="end"/>
      </w:r>
      <w:r w:rsidR="00CC2FA1" w:rsidRPr="00D473D2">
        <w:rPr>
          <w:b/>
          <w:color w:val="auto"/>
          <w:sz w:val="24"/>
        </w:rPr>
        <w:t xml:space="preserve"> (</w:t>
      </w:r>
      <w:r w:rsidRPr="00D473D2">
        <w:rPr>
          <w:b/>
          <w:color w:val="auto"/>
          <w:sz w:val="24"/>
        </w:rPr>
        <w:t>MP</w:t>
      </w:r>
      <w:r w:rsidR="00217E48" w:rsidRPr="00D473D2">
        <w:rPr>
          <w:b/>
          <w:color w:val="auto"/>
          <w:sz w:val="24"/>
        </w:rPr>
        <w:t xml:space="preserve">TC) </w:t>
      </w:r>
      <w:r w:rsidR="00CC2FA1" w:rsidRPr="00D473D2">
        <w:rPr>
          <w:b/>
          <w:color w:val="auto"/>
          <w:sz w:val="24"/>
        </w:rPr>
        <w:t>weapons and tactics i</w:t>
      </w:r>
      <w:r w:rsidR="00054CB9" w:rsidRPr="00D473D2">
        <w:rPr>
          <w:b/>
          <w:color w:val="auto"/>
          <w:sz w:val="24"/>
        </w:rPr>
        <w:t>nstructors</w:t>
      </w:r>
      <w:r w:rsidR="008A2F2B" w:rsidRPr="00D473D2">
        <w:rPr>
          <w:b/>
          <w:color w:val="auto"/>
          <w:sz w:val="24"/>
        </w:rPr>
        <w:t>.</w:t>
      </w:r>
    </w:p>
    <w:p w14:paraId="2059D9F3" w14:textId="77777777" w:rsidR="00F5593F" w:rsidRPr="002D3EDE" w:rsidRDefault="00F5593F" w:rsidP="006F2E33">
      <w:pPr>
        <w:pStyle w:val="1"/>
        <w:rPr>
          <w:sz w:val="24"/>
        </w:rPr>
      </w:pPr>
    </w:p>
    <w:p w14:paraId="320AF8AC" w14:textId="77777777" w:rsidR="00054CB9" w:rsidRPr="002D3EDE" w:rsidRDefault="00054CB9" w:rsidP="00A7029E">
      <w:pPr>
        <w:pStyle w:val="1"/>
        <w:numPr>
          <w:ilvl w:val="0"/>
          <w:numId w:val="12"/>
        </w:numPr>
        <w:rPr>
          <w:sz w:val="24"/>
        </w:rPr>
      </w:pPr>
      <w:r w:rsidRPr="002D3EDE">
        <w:rPr>
          <w:sz w:val="24"/>
        </w:rPr>
        <w:t xml:space="preserve">Following a reasonable period of practice and training, all officers will be </w:t>
      </w:r>
      <w:r w:rsidR="009A744A" w:rsidRPr="002D3EDE">
        <w:rPr>
          <w:sz w:val="24"/>
        </w:rPr>
        <w:t xml:space="preserve">                </w:t>
      </w:r>
      <w:r w:rsidRPr="002D3EDE">
        <w:rPr>
          <w:sz w:val="24"/>
        </w:rPr>
        <w:t>expected to qualify in accordance with the</w:t>
      </w:r>
      <w:r w:rsidR="00065024" w:rsidRPr="002D3EDE">
        <w:rPr>
          <w:sz w:val="24"/>
        </w:rPr>
        <w:t xml:space="preserve"> standards established by the MP</w:t>
      </w:r>
      <w:r w:rsidRPr="002D3EDE">
        <w:rPr>
          <w:sz w:val="24"/>
        </w:rPr>
        <w:t>TC.</w:t>
      </w:r>
    </w:p>
    <w:p w14:paraId="69F2BD91" w14:textId="77777777" w:rsidR="00054CB9" w:rsidRPr="002D3EDE" w:rsidRDefault="00054CB9" w:rsidP="006F2E33">
      <w:pPr>
        <w:pStyle w:val="1"/>
        <w:ind w:left="1440" w:firstLine="0"/>
        <w:rPr>
          <w:color w:val="auto"/>
          <w:sz w:val="24"/>
        </w:rPr>
      </w:pPr>
    </w:p>
    <w:p w14:paraId="205F50C6" w14:textId="6FDF500A" w:rsidR="00054CB9" w:rsidRPr="00020D55" w:rsidRDefault="00054CB9" w:rsidP="00A7029E">
      <w:pPr>
        <w:pStyle w:val="1"/>
        <w:numPr>
          <w:ilvl w:val="0"/>
          <w:numId w:val="12"/>
        </w:numPr>
        <w:tabs>
          <w:tab w:val="left" w:pos="990"/>
        </w:tabs>
        <w:rPr>
          <w:sz w:val="24"/>
        </w:rPr>
      </w:pPr>
      <w:bookmarkStart w:id="15" w:name="Profienceiy"/>
      <w:bookmarkEnd w:id="15"/>
      <w:r w:rsidRPr="002D3EDE">
        <w:rPr>
          <w:color w:val="auto"/>
          <w:sz w:val="24"/>
        </w:rPr>
        <w:t>Only Officers demonstratin</w:t>
      </w:r>
      <w:r w:rsidR="0069525E" w:rsidRPr="002D3EDE">
        <w:rPr>
          <w:color w:val="auto"/>
          <w:sz w:val="24"/>
        </w:rPr>
        <w:t xml:space="preserve">g proficiency in </w:t>
      </w:r>
      <w:r w:rsidR="008A2F2B" w:rsidRPr="002D3EDE">
        <w:rPr>
          <w:color w:val="auto"/>
          <w:sz w:val="24"/>
        </w:rPr>
        <w:t>the use of Department issued</w:t>
      </w:r>
      <w:r w:rsidR="0069525E" w:rsidRPr="002D3EDE">
        <w:rPr>
          <w:color w:val="auto"/>
          <w:sz w:val="24"/>
        </w:rPr>
        <w:t xml:space="preserve"> </w:t>
      </w:r>
      <w:r w:rsidR="00880CBD" w:rsidRPr="002D3EDE">
        <w:rPr>
          <w:color w:val="auto"/>
          <w:sz w:val="24"/>
        </w:rPr>
        <w:t xml:space="preserve">                 </w:t>
      </w:r>
      <w:r w:rsidR="0069525E" w:rsidRPr="002D3EDE">
        <w:rPr>
          <w:color w:val="auto"/>
          <w:sz w:val="24"/>
        </w:rPr>
        <w:t>weapons will be authorized</w:t>
      </w:r>
      <w:r w:rsidR="008A2F2B" w:rsidRPr="002D3EDE">
        <w:rPr>
          <w:color w:val="auto"/>
          <w:sz w:val="24"/>
        </w:rPr>
        <w:t xml:space="preserve"> to carry or use those</w:t>
      </w:r>
      <w:r w:rsidRPr="002D3EDE">
        <w:rPr>
          <w:color w:val="auto"/>
          <w:sz w:val="24"/>
        </w:rPr>
        <w:t xml:space="preserve"> weapons.  Officers who fail to </w:t>
      </w:r>
      <w:r w:rsidR="00880CBD" w:rsidRPr="002D3EDE">
        <w:rPr>
          <w:color w:val="auto"/>
          <w:sz w:val="24"/>
        </w:rPr>
        <w:t xml:space="preserve">       </w:t>
      </w:r>
      <w:r w:rsidRPr="002D3EDE">
        <w:rPr>
          <w:color w:val="auto"/>
          <w:sz w:val="24"/>
        </w:rPr>
        <w:t>qualify w</w:t>
      </w:r>
      <w:r w:rsidR="00880CBD" w:rsidRPr="002D3EDE">
        <w:rPr>
          <w:color w:val="auto"/>
          <w:sz w:val="24"/>
        </w:rPr>
        <w:t xml:space="preserve">ith </w:t>
      </w:r>
      <w:r w:rsidR="0069525E" w:rsidRPr="002D3EDE">
        <w:rPr>
          <w:color w:val="auto"/>
          <w:sz w:val="24"/>
        </w:rPr>
        <w:t>any issued weapon or special weapon shall not be authorized to</w:t>
      </w:r>
      <w:r w:rsidR="00880CBD" w:rsidRPr="002D3EDE">
        <w:rPr>
          <w:color w:val="auto"/>
          <w:sz w:val="24"/>
        </w:rPr>
        <w:t xml:space="preserve"> </w:t>
      </w:r>
      <w:r w:rsidR="0069525E" w:rsidRPr="002D3EDE">
        <w:rPr>
          <w:color w:val="auto"/>
          <w:sz w:val="24"/>
        </w:rPr>
        <w:t>carry or use</w:t>
      </w:r>
      <w:r w:rsidRPr="002D3EDE">
        <w:rPr>
          <w:color w:val="auto"/>
          <w:sz w:val="24"/>
        </w:rPr>
        <w:t xml:space="preserve"> </w:t>
      </w:r>
      <w:r w:rsidR="008A2F2B" w:rsidRPr="002D3EDE">
        <w:rPr>
          <w:color w:val="auto"/>
          <w:sz w:val="24"/>
        </w:rPr>
        <w:t xml:space="preserve">that </w:t>
      </w:r>
      <w:r w:rsidRPr="002D3EDE">
        <w:rPr>
          <w:color w:val="auto"/>
          <w:sz w:val="24"/>
        </w:rPr>
        <w:t>weapon.</w:t>
      </w:r>
      <w:r w:rsidRPr="002D3EDE">
        <w:rPr>
          <w:color w:val="FF0000"/>
          <w:sz w:val="24"/>
        </w:rPr>
        <w:t xml:space="preserve"> </w:t>
      </w:r>
      <w:r w:rsidRPr="002D3EDE">
        <w:rPr>
          <w:sz w:val="24"/>
        </w:rPr>
        <w:t xml:space="preserve"> </w:t>
      </w:r>
    </w:p>
    <w:p w14:paraId="650E748F" w14:textId="77777777" w:rsidR="00020D55" w:rsidRPr="002D3EDE" w:rsidRDefault="00020D55" w:rsidP="00020D55">
      <w:pPr>
        <w:pStyle w:val="1"/>
        <w:tabs>
          <w:tab w:val="left" w:pos="990"/>
        </w:tabs>
        <w:ind w:left="0" w:firstLine="0"/>
        <w:rPr>
          <w:sz w:val="24"/>
        </w:rPr>
      </w:pPr>
    </w:p>
    <w:p w14:paraId="03AA8164" w14:textId="77777777" w:rsidR="00880CBD" w:rsidRPr="002D3EDE" w:rsidRDefault="00612750" w:rsidP="00A7029E">
      <w:pPr>
        <w:pStyle w:val="1"/>
        <w:numPr>
          <w:ilvl w:val="0"/>
          <w:numId w:val="12"/>
        </w:numPr>
        <w:rPr>
          <w:color w:val="auto"/>
          <w:sz w:val="24"/>
        </w:rPr>
      </w:pPr>
      <w:bookmarkStart w:id="16" w:name="Remedial"/>
      <w:bookmarkEnd w:id="16"/>
      <w:r w:rsidRPr="002D3EDE">
        <w:rPr>
          <w:color w:val="auto"/>
          <w:sz w:val="24"/>
        </w:rPr>
        <w:t xml:space="preserve">Any officer who requires </w:t>
      </w:r>
      <w:r w:rsidR="00054CB9" w:rsidRPr="002D3EDE">
        <w:rPr>
          <w:color w:val="auto"/>
          <w:sz w:val="24"/>
        </w:rPr>
        <w:t xml:space="preserve">additional </w:t>
      </w:r>
      <w:r w:rsidR="00BD6F37" w:rsidRPr="002D3EDE">
        <w:rPr>
          <w:color w:val="auto"/>
          <w:sz w:val="24"/>
        </w:rPr>
        <w:t xml:space="preserve">training instruction will be given </w:t>
      </w:r>
      <w:r w:rsidR="00880CBD" w:rsidRPr="002D3EDE">
        <w:rPr>
          <w:color w:val="auto"/>
          <w:sz w:val="24"/>
        </w:rPr>
        <w:t>reasonable</w:t>
      </w:r>
    </w:p>
    <w:p w14:paraId="3F329B6A" w14:textId="77777777" w:rsidR="00BD6F37" w:rsidRPr="002D3EDE" w:rsidRDefault="00BD6F37" w:rsidP="006F2E33">
      <w:pPr>
        <w:pStyle w:val="1"/>
        <w:ind w:left="1620" w:hanging="180"/>
        <w:rPr>
          <w:color w:val="auto"/>
          <w:sz w:val="24"/>
        </w:rPr>
      </w:pPr>
      <w:r w:rsidRPr="002D3EDE">
        <w:rPr>
          <w:color w:val="auto"/>
          <w:sz w:val="24"/>
        </w:rPr>
        <w:t>amount of time to demonstrate proficiency while removed from line duty</w:t>
      </w:r>
    </w:p>
    <w:p w14:paraId="1381134B" w14:textId="77777777" w:rsidR="00BD6F37" w:rsidRPr="002D3EDE" w:rsidRDefault="00880CBD" w:rsidP="006F2E33">
      <w:pPr>
        <w:pStyle w:val="1"/>
        <w:ind w:left="1620" w:hanging="180"/>
        <w:rPr>
          <w:color w:val="auto"/>
          <w:sz w:val="24"/>
        </w:rPr>
      </w:pPr>
      <w:r w:rsidRPr="002D3EDE">
        <w:rPr>
          <w:color w:val="auto"/>
          <w:sz w:val="24"/>
        </w:rPr>
        <w:t>assignment and assigned</w:t>
      </w:r>
      <w:r w:rsidR="00BD6F37" w:rsidRPr="002D3EDE">
        <w:rPr>
          <w:color w:val="auto"/>
          <w:sz w:val="24"/>
        </w:rPr>
        <w:t xml:space="preserve"> </w:t>
      </w:r>
      <w:r w:rsidR="00054CB9" w:rsidRPr="002D3EDE">
        <w:rPr>
          <w:color w:val="auto"/>
          <w:sz w:val="24"/>
        </w:rPr>
        <w:t xml:space="preserve">to administrative </w:t>
      </w:r>
      <w:r w:rsidRPr="002D3EDE">
        <w:rPr>
          <w:color w:val="auto"/>
          <w:sz w:val="24"/>
        </w:rPr>
        <w:t>duty</w:t>
      </w:r>
      <w:r w:rsidR="00BD6F37" w:rsidRPr="002D3EDE">
        <w:rPr>
          <w:color w:val="auto"/>
          <w:sz w:val="24"/>
        </w:rPr>
        <w:t>.  If it becomes necessary, the</w:t>
      </w:r>
    </w:p>
    <w:p w14:paraId="59CDD94B" w14:textId="77777777" w:rsidR="00BD6F37" w:rsidRPr="002D3EDE" w:rsidRDefault="00880CBD" w:rsidP="006F2E33">
      <w:pPr>
        <w:pStyle w:val="1"/>
        <w:ind w:left="1620" w:hanging="180"/>
        <w:rPr>
          <w:color w:val="auto"/>
          <w:sz w:val="24"/>
        </w:rPr>
      </w:pPr>
      <w:r w:rsidRPr="002D3EDE">
        <w:rPr>
          <w:color w:val="auto"/>
          <w:sz w:val="24"/>
        </w:rPr>
        <w:t>Officer will be sent to</w:t>
      </w:r>
      <w:r w:rsidR="00BD6F37" w:rsidRPr="002D3EDE">
        <w:rPr>
          <w:color w:val="auto"/>
          <w:sz w:val="24"/>
        </w:rPr>
        <w:t xml:space="preserve"> </w:t>
      </w:r>
      <w:r w:rsidR="00054CB9" w:rsidRPr="002D3EDE">
        <w:rPr>
          <w:color w:val="auto"/>
          <w:sz w:val="24"/>
        </w:rPr>
        <w:t>remedial firea</w:t>
      </w:r>
      <w:r w:rsidRPr="002D3EDE">
        <w:rPr>
          <w:color w:val="auto"/>
          <w:sz w:val="24"/>
        </w:rPr>
        <w:t xml:space="preserve">rms training until such time as </w:t>
      </w:r>
      <w:r w:rsidR="00BD6F37" w:rsidRPr="002D3EDE">
        <w:rPr>
          <w:color w:val="auto"/>
          <w:sz w:val="24"/>
        </w:rPr>
        <w:t>he/she</w:t>
      </w:r>
    </w:p>
    <w:p w14:paraId="4916032A" w14:textId="6886CF11" w:rsidR="00054CB9" w:rsidRPr="002D3EDE" w:rsidRDefault="00880CBD" w:rsidP="006F2E33">
      <w:pPr>
        <w:pStyle w:val="1"/>
        <w:ind w:left="1620" w:hanging="180"/>
        <w:rPr>
          <w:sz w:val="24"/>
        </w:rPr>
      </w:pPr>
      <w:r w:rsidRPr="002D3EDE">
        <w:rPr>
          <w:color w:val="auto"/>
          <w:sz w:val="24"/>
        </w:rPr>
        <w:t>successfully passes the</w:t>
      </w:r>
      <w:r w:rsidR="00BD6F37" w:rsidRPr="002D3EDE">
        <w:rPr>
          <w:color w:val="auto"/>
          <w:sz w:val="24"/>
        </w:rPr>
        <w:t xml:space="preserve"> </w:t>
      </w:r>
      <w:r w:rsidR="00BE06A5" w:rsidRPr="002D3EDE">
        <w:rPr>
          <w:color w:val="auto"/>
          <w:sz w:val="24"/>
        </w:rPr>
        <w:t>MP</w:t>
      </w:r>
      <w:r w:rsidR="00054CB9" w:rsidRPr="002D3EDE">
        <w:rPr>
          <w:color w:val="auto"/>
          <w:sz w:val="24"/>
        </w:rPr>
        <w:t>TC qualification course.</w:t>
      </w:r>
      <w:r w:rsidR="00054CB9" w:rsidRPr="002D3EDE">
        <w:rPr>
          <w:sz w:val="24"/>
        </w:rPr>
        <w:t xml:space="preserve"> </w:t>
      </w:r>
    </w:p>
    <w:p w14:paraId="6C8431D4" w14:textId="77777777" w:rsidR="00054CB9" w:rsidRPr="002D3EDE" w:rsidRDefault="00054CB9" w:rsidP="006F2E33">
      <w:pPr>
        <w:pStyle w:val="1"/>
        <w:rPr>
          <w:sz w:val="24"/>
        </w:rPr>
      </w:pPr>
    </w:p>
    <w:p w14:paraId="26788E79" w14:textId="22711E3F" w:rsidR="00054CB9" w:rsidRPr="002D3EDE" w:rsidRDefault="00054CB9" w:rsidP="00A7029E">
      <w:pPr>
        <w:pStyle w:val="1"/>
        <w:numPr>
          <w:ilvl w:val="0"/>
          <w:numId w:val="12"/>
        </w:numPr>
        <w:rPr>
          <w:sz w:val="24"/>
        </w:rPr>
      </w:pPr>
      <w:r w:rsidRPr="002D3EDE">
        <w:rPr>
          <w:sz w:val="24"/>
        </w:rPr>
        <w:t xml:space="preserve">Qualification </w:t>
      </w:r>
      <w:r w:rsidR="0008238A" w:rsidRPr="002D3EDE">
        <w:rPr>
          <w:sz w:val="24"/>
        </w:rPr>
        <w:t xml:space="preserve">and proficiency </w:t>
      </w:r>
      <w:r w:rsidRPr="002D3EDE">
        <w:rPr>
          <w:sz w:val="24"/>
        </w:rPr>
        <w:t>shall include an inspection of any firearm used by the officer to ensure that it is in good working condition.</w:t>
      </w:r>
      <w:r w:rsidR="00741021" w:rsidRPr="002D3EDE">
        <w:rPr>
          <w:sz w:val="24"/>
        </w:rPr>
        <w:t xml:space="preserve"> </w:t>
      </w:r>
    </w:p>
    <w:p w14:paraId="79FE868E" w14:textId="77777777" w:rsidR="00054CB9" w:rsidRPr="002D3EDE" w:rsidRDefault="00054CB9" w:rsidP="006F2E33">
      <w:pPr>
        <w:pStyle w:val="1"/>
        <w:rPr>
          <w:sz w:val="24"/>
        </w:rPr>
      </w:pPr>
    </w:p>
    <w:p w14:paraId="347CE42E" w14:textId="0306627E" w:rsidR="00054CB9" w:rsidRPr="002D3EDE" w:rsidRDefault="00054CB9" w:rsidP="00A7029E">
      <w:pPr>
        <w:pStyle w:val="1"/>
        <w:numPr>
          <w:ilvl w:val="0"/>
          <w:numId w:val="12"/>
        </w:numPr>
      </w:pPr>
      <w:bookmarkStart w:id="17" w:name="Instruction"/>
      <w:bookmarkEnd w:id="17"/>
      <w:r w:rsidRPr="002D3EDE">
        <w:rPr>
          <w:sz w:val="24"/>
        </w:rPr>
        <w:t>No member of this Department will be authori</w:t>
      </w:r>
      <w:r w:rsidR="00907DDD" w:rsidRPr="002D3EDE">
        <w:rPr>
          <w:sz w:val="24"/>
        </w:rPr>
        <w:t xml:space="preserve">zed to carry lethal or less lethal weapon </w:t>
      </w:r>
      <w:r w:rsidR="00880CBD" w:rsidRPr="002D3EDE">
        <w:rPr>
          <w:sz w:val="24"/>
        </w:rPr>
        <w:t xml:space="preserve">until he </w:t>
      </w:r>
      <w:r w:rsidRPr="002D3EDE">
        <w:rPr>
          <w:sz w:val="24"/>
        </w:rPr>
        <w:t xml:space="preserve">has: </w:t>
      </w:r>
    </w:p>
    <w:p w14:paraId="364A9672" w14:textId="77777777" w:rsidR="00054CB9" w:rsidRPr="002D3EDE" w:rsidRDefault="00054CB9" w:rsidP="006F2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67A762B" w14:textId="77777777" w:rsidR="00054CB9" w:rsidRPr="002D3EDE" w:rsidRDefault="00054CB9" w:rsidP="00A7029E">
      <w:pPr>
        <w:pStyle w:val="suba"/>
        <w:numPr>
          <w:ilvl w:val="0"/>
          <w:numId w:val="4"/>
        </w:numPr>
        <w:rPr>
          <w:sz w:val="24"/>
        </w:rPr>
      </w:pPr>
      <w:r w:rsidRPr="002D3EDE">
        <w:rPr>
          <w:sz w:val="24"/>
        </w:rPr>
        <w:t xml:space="preserve">Been </w:t>
      </w:r>
      <w:r w:rsidRPr="002D3EDE">
        <w:rPr>
          <w:sz w:val="24"/>
          <w:u w:val="single"/>
        </w:rPr>
        <w:t>issued a copy</w:t>
      </w:r>
      <w:r w:rsidRPr="002D3EDE">
        <w:rPr>
          <w:sz w:val="24"/>
        </w:rPr>
        <w:t xml:space="preserve"> of this</w:t>
      </w:r>
      <w:r w:rsidR="00E844C2" w:rsidRPr="002D3EDE">
        <w:rPr>
          <w:sz w:val="24"/>
        </w:rPr>
        <w:t xml:space="preserve"> Use of Force Policy, </w:t>
      </w:r>
      <w:r w:rsidRPr="002D3EDE">
        <w:rPr>
          <w:sz w:val="24"/>
          <w:u w:val="single"/>
        </w:rPr>
        <w:t>received instruction</w:t>
      </w:r>
      <w:r w:rsidRPr="002D3EDE">
        <w:rPr>
          <w:sz w:val="24"/>
        </w:rPr>
        <w:t xml:space="preserve"> and successfully passed a written examination on same (80% or above); and</w:t>
      </w:r>
    </w:p>
    <w:p w14:paraId="031438E6" w14:textId="77777777" w:rsidR="00054CB9" w:rsidRPr="002D3EDE" w:rsidRDefault="00054CB9" w:rsidP="006F2E33">
      <w:pPr>
        <w:pStyle w:val="suba"/>
        <w:ind w:left="2160" w:firstLine="0"/>
        <w:rPr>
          <w:sz w:val="24"/>
        </w:rPr>
      </w:pPr>
    </w:p>
    <w:p w14:paraId="39D78AE6" w14:textId="77777777" w:rsidR="00054CB9" w:rsidRPr="002D3EDE" w:rsidRDefault="00054CB9" w:rsidP="00A7029E">
      <w:pPr>
        <w:pStyle w:val="suba"/>
        <w:numPr>
          <w:ilvl w:val="0"/>
          <w:numId w:val="4"/>
        </w:numPr>
        <w:rPr>
          <w:sz w:val="24"/>
        </w:rPr>
      </w:pPr>
      <w:r w:rsidRPr="002D3EDE">
        <w:rPr>
          <w:sz w:val="24"/>
        </w:rPr>
        <w:t>Qualified at the range with a minimum passing score of 80%.</w:t>
      </w:r>
    </w:p>
    <w:p w14:paraId="1CF86E01" w14:textId="77777777" w:rsidR="00054CB9" w:rsidRPr="002D3EDE" w:rsidRDefault="00054CB9" w:rsidP="006F2E33">
      <w:pPr>
        <w:pStyle w:val="suba"/>
        <w:ind w:left="2160" w:firstLine="0"/>
        <w:rPr>
          <w:sz w:val="24"/>
        </w:rPr>
      </w:pPr>
    </w:p>
    <w:p w14:paraId="01A0DBAF" w14:textId="69C5B377" w:rsidR="00054CB9" w:rsidRPr="002D3EDE" w:rsidRDefault="00054CB9" w:rsidP="00A7029E">
      <w:pPr>
        <w:pStyle w:val="suba"/>
        <w:numPr>
          <w:ilvl w:val="0"/>
          <w:numId w:val="4"/>
        </w:numPr>
        <w:rPr>
          <w:sz w:val="24"/>
        </w:rPr>
      </w:pPr>
      <w:r w:rsidRPr="002D3EDE">
        <w:rPr>
          <w:sz w:val="24"/>
        </w:rPr>
        <w:t xml:space="preserve">Each member shall sign a receipt indicating that he/she has received a copy of this </w:t>
      </w:r>
      <w:r w:rsidR="0066763A">
        <w:rPr>
          <w:sz w:val="24"/>
        </w:rPr>
        <w:t>Bolton</w:t>
      </w:r>
      <w:r w:rsidRPr="002D3EDE">
        <w:rPr>
          <w:sz w:val="24"/>
        </w:rPr>
        <w:t xml:space="preserve"> Police Department Use of Force</w:t>
      </w:r>
      <w:r w:rsidRPr="002D3EDE">
        <w:rPr>
          <w:b/>
          <w:sz w:val="24"/>
        </w:rPr>
        <w:t xml:space="preserve"> </w:t>
      </w:r>
      <w:r w:rsidRPr="002D3EDE">
        <w:rPr>
          <w:sz w:val="24"/>
        </w:rPr>
        <w:t>Policy</w:t>
      </w:r>
      <w:r w:rsidRPr="002D3EDE">
        <w:rPr>
          <w:b/>
          <w:sz w:val="24"/>
        </w:rPr>
        <w:t xml:space="preserve">, </w:t>
      </w:r>
      <w:r w:rsidRPr="002D3EDE">
        <w:rPr>
          <w:sz w:val="24"/>
        </w:rPr>
        <w:t>w</w:t>
      </w:r>
      <w:r w:rsidR="0054310F" w:rsidRPr="002D3EDE">
        <w:rPr>
          <w:sz w:val="24"/>
        </w:rPr>
        <w:t xml:space="preserve">hich shall be maintained by the instructor and </w:t>
      </w:r>
      <w:r w:rsidRPr="002D3EDE">
        <w:rPr>
          <w:sz w:val="24"/>
        </w:rPr>
        <w:t>Training Coordinator</w:t>
      </w:r>
      <w:r w:rsidR="0054310F" w:rsidRPr="002D3EDE">
        <w:rPr>
          <w:sz w:val="24"/>
        </w:rPr>
        <w:t>.</w:t>
      </w:r>
    </w:p>
    <w:p w14:paraId="13186859"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2D3EDE">
        <w:rPr>
          <w:rFonts w:ascii="Times New Roman" w:hAnsi="Times New Roman"/>
          <w:sz w:val="24"/>
        </w:rPr>
        <w:tab/>
      </w:r>
      <w:r w:rsidRPr="002D3EDE">
        <w:rPr>
          <w:rFonts w:ascii="Times New Roman" w:hAnsi="Times New Roman"/>
          <w:sz w:val="24"/>
        </w:rPr>
        <w:tab/>
      </w:r>
    </w:p>
    <w:p w14:paraId="2A67D269" w14:textId="6FA7EAB6" w:rsidR="00054CB9" w:rsidRPr="002D3EDE" w:rsidRDefault="00F74A83" w:rsidP="00A7029E">
      <w:pPr>
        <w:numPr>
          <w:ilvl w:val="0"/>
          <w:numId w:val="1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bookmarkStart w:id="18" w:name="documented"/>
      <w:bookmarkEnd w:id="18"/>
      <w:r w:rsidRPr="002D3EDE">
        <w:rPr>
          <w:rFonts w:ascii="Times New Roman" w:hAnsi="Times New Roman"/>
          <w:sz w:val="24"/>
        </w:rPr>
        <w:t xml:space="preserve">All weapons </w:t>
      </w:r>
      <w:r w:rsidR="00054CB9" w:rsidRPr="002D3EDE">
        <w:rPr>
          <w:rFonts w:ascii="Times New Roman" w:hAnsi="Times New Roman"/>
          <w:sz w:val="24"/>
        </w:rPr>
        <w:t xml:space="preserve">qualification records and officer scores shall be documented and maintained by the Training Coordinator. </w:t>
      </w:r>
    </w:p>
    <w:p w14:paraId="6BFFCE56" w14:textId="77777777" w:rsidR="00054CB9" w:rsidRPr="002D3EDE" w:rsidRDefault="00054CB9" w:rsidP="007821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4F9BA6AD" w14:textId="100E930F" w:rsidR="00054CB9" w:rsidRPr="002D3EDE" w:rsidRDefault="00054CB9" w:rsidP="00A7029E">
      <w:pPr>
        <w:numPr>
          <w:ilvl w:val="0"/>
          <w:numId w:val="1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bookmarkStart w:id="19" w:name="ArmorerC"/>
      <w:bookmarkEnd w:id="19"/>
      <w:r w:rsidRPr="002D3EDE">
        <w:rPr>
          <w:rFonts w:ascii="Times New Roman" w:hAnsi="Times New Roman"/>
          <w:sz w:val="24"/>
        </w:rPr>
        <w:t>Prior to the is</w:t>
      </w:r>
      <w:r w:rsidR="005D09EF" w:rsidRPr="002D3EDE">
        <w:rPr>
          <w:rFonts w:ascii="Times New Roman" w:hAnsi="Times New Roman"/>
          <w:sz w:val="24"/>
        </w:rPr>
        <w:t>suance of any weapons to employee</w:t>
      </w:r>
      <w:r w:rsidR="00A7435F" w:rsidRPr="002D3EDE">
        <w:rPr>
          <w:rFonts w:ascii="Times New Roman" w:hAnsi="Times New Roman"/>
          <w:sz w:val="24"/>
        </w:rPr>
        <w:t xml:space="preserve"> the Department</w:t>
      </w:r>
      <w:r w:rsidR="007405C1" w:rsidRPr="002D3EDE">
        <w:rPr>
          <w:rFonts w:ascii="Times New Roman" w:hAnsi="Times New Roman"/>
          <w:sz w:val="24"/>
        </w:rPr>
        <w:t xml:space="preserve"> A</w:t>
      </w:r>
      <w:r w:rsidRPr="002D3EDE">
        <w:rPr>
          <w:rFonts w:ascii="Times New Roman" w:hAnsi="Times New Roman"/>
          <w:sz w:val="24"/>
        </w:rPr>
        <w:t>rmorer shall review, inspect and approve each individual weapon.  If any malfunctions or defects are found or if the weapon is found to be</w:t>
      </w:r>
      <w:r w:rsidRPr="002D3EDE">
        <w:rPr>
          <w:rFonts w:ascii="Times New Roman" w:hAnsi="Times New Roman"/>
          <w:color w:val="FF0000"/>
          <w:sz w:val="24"/>
        </w:rPr>
        <w:t xml:space="preserve"> </w:t>
      </w:r>
      <w:r w:rsidRPr="002D3EDE">
        <w:rPr>
          <w:rFonts w:ascii="Times New Roman" w:hAnsi="Times New Roman"/>
          <w:sz w:val="24"/>
        </w:rPr>
        <w:t xml:space="preserve">unsafe in any manner, the deficiency shall either be rectified or the weapon shall be returned to the manufacturer for a replacement weapon.  </w:t>
      </w:r>
    </w:p>
    <w:p w14:paraId="21560C99" w14:textId="77777777" w:rsidR="00054CB9" w:rsidRPr="002D3EDE" w:rsidRDefault="00054CB9" w:rsidP="007821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7D2E0393" w14:textId="123D77CD" w:rsidR="003020A6" w:rsidRPr="002D3EDE" w:rsidRDefault="003020A6" w:rsidP="003020A6">
      <w:pPr>
        <w:pStyle w:val="A"/>
        <w:jc w:val="both"/>
        <w:rPr>
          <w:b/>
          <w:bCs/>
          <w:sz w:val="24"/>
          <w:szCs w:val="24"/>
        </w:rPr>
      </w:pPr>
      <w:bookmarkStart w:id="20" w:name="File"/>
      <w:bookmarkEnd w:id="20"/>
      <w:r w:rsidRPr="002D3EDE">
        <w:rPr>
          <w:sz w:val="24"/>
          <w:szCs w:val="24"/>
        </w:rPr>
        <w:lastRenderedPageBreak/>
        <w:t xml:space="preserve">     10.</w:t>
      </w:r>
      <w:r w:rsidRPr="002D3EDE">
        <w:rPr>
          <w:sz w:val="24"/>
          <w:szCs w:val="24"/>
        </w:rPr>
        <w:tab/>
        <w:t xml:space="preserve">The Department quartermaster shall maintain a log for each weapon that is owned by the </w:t>
      </w:r>
      <w:r w:rsidR="0066763A">
        <w:rPr>
          <w:sz w:val="24"/>
          <w:szCs w:val="24"/>
        </w:rPr>
        <w:t>Bolton</w:t>
      </w:r>
      <w:r w:rsidRPr="002D3EDE">
        <w:rPr>
          <w:sz w:val="24"/>
          <w:szCs w:val="24"/>
        </w:rPr>
        <w:t xml:space="preserve"> Police Department. This log should list the make, model, serial number that indicates that it is a safe weapon.  A centralized file shall also be maintained by the Training Coordinator documenting the make, model and serial numbers of the issued duty weapons to each member of the department.</w:t>
      </w:r>
      <w:r w:rsidRPr="002D3EDE">
        <w:rPr>
          <w:b/>
          <w:bCs/>
          <w:sz w:val="24"/>
          <w:szCs w:val="24"/>
        </w:rPr>
        <w:t xml:space="preserve">    </w:t>
      </w:r>
    </w:p>
    <w:p w14:paraId="694C0EDE" w14:textId="77777777" w:rsidR="000B6DCE" w:rsidRPr="002D3EDE" w:rsidRDefault="000B6DCE" w:rsidP="003020A6">
      <w:pPr>
        <w:pStyle w:val="A"/>
        <w:jc w:val="both"/>
        <w:rPr>
          <w:b/>
          <w:bCs/>
          <w:sz w:val="24"/>
          <w:szCs w:val="24"/>
        </w:rPr>
      </w:pPr>
    </w:p>
    <w:p w14:paraId="25E34D37" w14:textId="77777777" w:rsidR="00903755" w:rsidRPr="002D3EDE" w:rsidRDefault="00054CB9" w:rsidP="00946A22">
      <w:pPr>
        <w:pStyle w:val="A"/>
        <w:ind w:left="0" w:firstLine="0"/>
        <w:jc w:val="both"/>
        <w:rPr>
          <w:bCs/>
          <w:sz w:val="24"/>
        </w:rPr>
      </w:pPr>
      <w:r w:rsidRPr="002D3EDE">
        <w:rPr>
          <w:sz w:val="24"/>
        </w:rPr>
        <w:t>M.</w:t>
      </w:r>
      <w:r w:rsidRPr="002D3EDE">
        <w:rPr>
          <w:sz w:val="24"/>
        </w:rPr>
        <w:tab/>
      </w:r>
      <w:r w:rsidRPr="002D3EDE">
        <w:rPr>
          <w:bCs/>
          <w:sz w:val="24"/>
        </w:rPr>
        <w:t>Off-Duty Weapon</w:t>
      </w:r>
    </w:p>
    <w:p w14:paraId="1C160668" w14:textId="77777777" w:rsidR="00054CB9" w:rsidRPr="002D3EDE" w:rsidRDefault="00054CB9" w:rsidP="00946A22">
      <w:pPr>
        <w:pStyle w:val="A"/>
        <w:ind w:left="0" w:firstLine="0"/>
        <w:jc w:val="both"/>
        <w:rPr>
          <w:sz w:val="24"/>
        </w:rPr>
      </w:pPr>
      <w:r w:rsidRPr="002D3EDE">
        <w:rPr>
          <w:sz w:val="24"/>
        </w:rPr>
        <w:fldChar w:fldCharType="begin"/>
      </w:r>
      <w:r w:rsidRPr="002D3EDE">
        <w:rPr>
          <w:sz w:val="24"/>
        </w:rPr>
        <w:instrText>XE "Off-Duty Weapon"</w:instrText>
      </w:r>
      <w:r w:rsidRPr="002D3EDE">
        <w:rPr>
          <w:sz w:val="24"/>
        </w:rPr>
        <w:fldChar w:fldCharType="end"/>
      </w:r>
    </w:p>
    <w:p w14:paraId="14008BF1" w14:textId="77777777" w:rsidR="00054CB9" w:rsidRPr="002D3EDE" w:rsidRDefault="00054CB9" w:rsidP="00782139">
      <w:pPr>
        <w:pStyle w:val="1"/>
        <w:jc w:val="both"/>
        <w:rPr>
          <w:sz w:val="24"/>
        </w:rPr>
      </w:pPr>
      <w:r w:rsidRPr="002D3EDE">
        <w:rPr>
          <w:sz w:val="24"/>
        </w:rPr>
        <w:t>1.</w:t>
      </w:r>
      <w:r w:rsidRPr="002D3EDE">
        <w:rPr>
          <w:sz w:val="24"/>
        </w:rPr>
        <w:tab/>
        <w:t xml:space="preserve">Any weapon that an officer carries on his person while off duty for protection or to enable him to take </w:t>
      </w:r>
      <w:r w:rsidR="009748B8" w:rsidRPr="002D3EDE">
        <w:rPr>
          <w:sz w:val="24"/>
        </w:rPr>
        <w:t xml:space="preserve">official </w:t>
      </w:r>
      <w:r w:rsidRPr="002D3EDE">
        <w:rPr>
          <w:sz w:val="24"/>
        </w:rPr>
        <w:t>action as a police officer (especially a weapon carried by an officer to and from an assigned tour of duty) excluding the officer's issued service weapon, will be considered an off duty weapon.</w:t>
      </w:r>
    </w:p>
    <w:p w14:paraId="74054CF4" w14:textId="77777777" w:rsidR="00054CB9" w:rsidRPr="002D3EDE" w:rsidRDefault="00054CB9" w:rsidP="00782139">
      <w:pPr>
        <w:pStyle w:val="1"/>
        <w:jc w:val="both"/>
        <w:rPr>
          <w:sz w:val="24"/>
        </w:rPr>
      </w:pPr>
    </w:p>
    <w:p w14:paraId="0A661385" w14:textId="4068BDB5" w:rsidR="00054CB9" w:rsidRPr="002D3EDE" w:rsidRDefault="00054CB9" w:rsidP="00091CEC">
      <w:pPr>
        <w:pStyle w:val="1"/>
        <w:jc w:val="both"/>
        <w:rPr>
          <w:sz w:val="24"/>
        </w:rPr>
      </w:pPr>
      <w:r w:rsidRPr="002D3EDE">
        <w:rPr>
          <w:sz w:val="24"/>
        </w:rPr>
        <w:t>2.</w:t>
      </w:r>
      <w:r w:rsidRPr="002D3EDE">
        <w:rPr>
          <w:sz w:val="24"/>
        </w:rPr>
        <w:tab/>
      </w:r>
      <w:bookmarkStart w:id="21" w:name="Ammo3"/>
      <w:bookmarkEnd w:id="21"/>
      <w:r w:rsidRPr="002D3EDE">
        <w:rPr>
          <w:color w:val="auto"/>
          <w:sz w:val="24"/>
        </w:rPr>
        <w:t>Any officer who desires to carry an off-</w:t>
      </w:r>
      <w:r w:rsidR="003C0F74" w:rsidRPr="002D3EDE">
        <w:rPr>
          <w:color w:val="auto"/>
          <w:sz w:val="24"/>
        </w:rPr>
        <w:t xml:space="preserve">duty weapon </w:t>
      </w:r>
      <w:r w:rsidR="008C52ED" w:rsidRPr="002D3EDE">
        <w:rPr>
          <w:color w:val="auto"/>
          <w:sz w:val="24"/>
        </w:rPr>
        <w:t xml:space="preserve">and be indemnified with that weapon </w:t>
      </w:r>
      <w:r w:rsidR="003C0F74" w:rsidRPr="002D3EDE">
        <w:rPr>
          <w:color w:val="auto"/>
          <w:sz w:val="24"/>
        </w:rPr>
        <w:t xml:space="preserve">must first submit a written request to the Chief of </w:t>
      </w:r>
      <w:r w:rsidR="00EF3DE2" w:rsidRPr="002D3EDE">
        <w:rPr>
          <w:color w:val="auto"/>
          <w:sz w:val="24"/>
        </w:rPr>
        <w:t>Police</w:t>
      </w:r>
      <w:r w:rsidRPr="002D3EDE">
        <w:rPr>
          <w:color w:val="auto"/>
          <w:sz w:val="24"/>
        </w:rPr>
        <w:t xml:space="preserve"> detailing a complete description of the firearm</w:t>
      </w:r>
      <w:r w:rsidR="004C4462" w:rsidRPr="002D3EDE">
        <w:rPr>
          <w:color w:val="auto"/>
          <w:sz w:val="24"/>
        </w:rPr>
        <w:t>.</w:t>
      </w:r>
      <w:r w:rsidR="004C4462" w:rsidRPr="002D3EDE">
        <w:rPr>
          <w:sz w:val="24"/>
        </w:rPr>
        <w:t xml:space="preserve"> </w:t>
      </w:r>
    </w:p>
    <w:p w14:paraId="090797EE" w14:textId="559432E0" w:rsidR="00054CB9" w:rsidRPr="002D3EDE" w:rsidRDefault="00054CB9" w:rsidP="00782139">
      <w:pPr>
        <w:pStyle w:val="1"/>
        <w:jc w:val="both"/>
        <w:rPr>
          <w:sz w:val="24"/>
        </w:rPr>
      </w:pPr>
      <w:r w:rsidRPr="002D3EDE">
        <w:rPr>
          <w:sz w:val="24"/>
        </w:rPr>
        <w:t>3.</w:t>
      </w:r>
      <w:r w:rsidRPr="002D3EDE">
        <w:rPr>
          <w:sz w:val="24"/>
        </w:rPr>
        <w:tab/>
      </w:r>
      <w:r w:rsidRPr="002D3EDE">
        <w:rPr>
          <w:color w:val="auto"/>
          <w:sz w:val="24"/>
        </w:rPr>
        <w:t xml:space="preserve">If the Chief of Police approves the </w:t>
      </w:r>
      <w:r w:rsidR="002D122B" w:rsidRPr="002D3EDE">
        <w:rPr>
          <w:color w:val="auto"/>
          <w:sz w:val="24"/>
        </w:rPr>
        <w:t xml:space="preserve">off-duty </w:t>
      </w:r>
      <w:r w:rsidRPr="002D3EDE">
        <w:rPr>
          <w:color w:val="auto"/>
          <w:sz w:val="24"/>
        </w:rPr>
        <w:t>weapon, the officer must quali</w:t>
      </w:r>
      <w:r w:rsidR="002D122B" w:rsidRPr="002D3EDE">
        <w:rPr>
          <w:color w:val="auto"/>
          <w:sz w:val="24"/>
        </w:rPr>
        <w:t>fy with the wea</w:t>
      </w:r>
      <w:r w:rsidR="00F2404A" w:rsidRPr="002D3EDE">
        <w:rPr>
          <w:color w:val="auto"/>
          <w:sz w:val="24"/>
        </w:rPr>
        <w:t xml:space="preserve">pon at the range, at least </w:t>
      </w:r>
      <w:r w:rsidR="008740C1" w:rsidRPr="002D3EDE">
        <w:rPr>
          <w:color w:val="auto"/>
          <w:sz w:val="24"/>
        </w:rPr>
        <w:t>annually</w:t>
      </w:r>
      <w:r w:rsidR="002D122B" w:rsidRPr="002D3EDE">
        <w:rPr>
          <w:color w:val="auto"/>
          <w:sz w:val="24"/>
        </w:rPr>
        <w:t>.</w:t>
      </w:r>
      <w:r w:rsidR="007E4174" w:rsidRPr="002D3EDE">
        <w:rPr>
          <w:sz w:val="24"/>
        </w:rPr>
        <w:t xml:space="preserve"> </w:t>
      </w:r>
    </w:p>
    <w:p w14:paraId="035C4B4C" w14:textId="77777777" w:rsidR="00054CB9" w:rsidRPr="002D3EDE" w:rsidRDefault="00054CB9" w:rsidP="00782139">
      <w:pPr>
        <w:pStyle w:val="1"/>
        <w:jc w:val="both"/>
        <w:rPr>
          <w:sz w:val="24"/>
        </w:rPr>
      </w:pPr>
    </w:p>
    <w:p w14:paraId="06C1612E" w14:textId="4A20DDF6" w:rsidR="00054CB9" w:rsidRPr="002D3EDE" w:rsidRDefault="00054CB9" w:rsidP="00782139">
      <w:pPr>
        <w:pStyle w:val="1"/>
        <w:jc w:val="both"/>
        <w:rPr>
          <w:sz w:val="24"/>
        </w:rPr>
      </w:pPr>
      <w:r w:rsidRPr="002D3EDE">
        <w:rPr>
          <w:sz w:val="24"/>
        </w:rPr>
        <w:t>4.</w:t>
      </w:r>
      <w:r w:rsidRPr="002D3EDE">
        <w:rPr>
          <w:sz w:val="24"/>
        </w:rPr>
        <w:tab/>
      </w:r>
      <w:r w:rsidRPr="002D3EDE">
        <w:rPr>
          <w:color w:val="auto"/>
          <w:sz w:val="24"/>
        </w:rPr>
        <w:t xml:space="preserve">The </w:t>
      </w:r>
      <w:r w:rsidR="009A2A59" w:rsidRPr="002D3EDE">
        <w:rPr>
          <w:color w:val="auto"/>
          <w:sz w:val="24"/>
        </w:rPr>
        <w:t>D</w:t>
      </w:r>
      <w:r w:rsidRPr="002D3EDE">
        <w:rPr>
          <w:color w:val="auto"/>
          <w:sz w:val="24"/>
        </w:rPr>
        <w:t>epart</w:t>
      </w:r>
      <w:r w:rsidR="00F97A97" w:rsidRPr="002D3EDE">
        <w:rPr>
          <w:color w:val="auto"/>
          <w:sz w:val="24"/>
        </w:rPr>
        <w:t>ment will</w:t>
      </w:r>
      <w:r w:rsidR="008577D0" w:rsidRPr="002D3EDE">
        <w:rPr>
          <w:color w:val="auto"/>
          <w:sz w:val="24"/>
        </w:rPr>
        <w:t xml:space="preserve"> not indemnify the use of officers off duty weapon, </w:t>
      </w:r>
      <w:r w:rsidRPr="002D3EDE">
        <w:rPr>
          <w:color w:val="auto"/>
          <w:sz w:val="24"/>
        </w:rPr>
        <w:t xml:space="preserve">who </w:t>
      </w:r>
      <w:r w:rsidR="00787C3C" w:rsidRPr="002D3EDE">
        <w:rPr>
          <w:color w:val="auto"/>
          <w:sz w:val="24"/>
        </w:rPr>
        <w:t xml:space="preserve">has not qualified with </w:t>
      </w:r>
      <w:r w:rsidR="008577D0" w:rsidRPr="002D3EDE">
        <w:rPr>
          <w:color w:val="auto"/>
          <w:sz w:val="24"/>
        </w:rPr>
        <w:t xml:space="preserve">that </w:t>
      </w:r>
      <w:r w:rsidRPr="002D3EDE">
        <w:rPr>
          <w:color w:val="auto"/>
          <w:sz w:val="24"/>
        </w:rPr>
        <w:t>off-duty weapon</w:t>
      </w:r>
      <w:r w:rsidR="00787C3C" w:rsidRPr="002D3EDE">
        <w:rPr>
          <w:color w:val="auto"/>
          <w:sz w:val="24"/>
        </w:rPr>
        <w:t>,</w:t>
      </w:r>
      <w:r w:rsidRPr="002D3EDE">
        <w:rPr>
          <w:color w:val="auto"/>
          <w:sz w:val="24"/>
        </w:rPr>
        <w:t xml:space="preserve"> until such time as the </w:t>
      </w:r>
      <w:r w:rsidR="008577D0" w:rsidRPr="002D3EDE">
        <w:rPr>
          <w:color w:val="auto"/>
          <w:sz w:val="24"/>
        </w:rPr>
        <w:t>officer</w:t>
      </w:r>
      <w:r w:rsidRPr="002D3EDE">
        <w:rPr>
          <w:color w:val="auto"/>
          <w:sz w:val="24"/>
        </w:rPr>
        <w:t xml:space="preserve"> has qualified.  The officer may, however, carry his/her duty weapon while off duty (if he has qualified with it).</w:t>
      </w:r>
      <w:r w:rsidR="008577D0" w:rsidRPr="002D3EDE">
        <w:rPr>
          <w:sz w:val="24"/>
        </w:rPr>
        <w:t xml:space="preserve"> </w:t>
      </w:r>
    </w:p>
    <w:p w14:paraId="43B9C886" w14:textId="668E395F" w:rsidR="00054CB9" w:rsidRPr="002D3EDE" w:rsidRDefault="00054CB9" w:rsidP="002D122B">
      <w:pPr>
        <w:pStyle w:val="1"/>
        <w:jc w:val="both"/>
        <w:rPr>
          <w:sz w:val="24"/>
        </w:rPr>
      </w:pPr>
      <w:r w:rsidRPr="002D3EDE">
        <w:rPr>
          <w:sz w:val="24"/>
        </w:rPr>
        <w:t>5.</w:t>
      </w:r>
      <w:bookmarkStart w:id="22" w:name="Ammo2"/>
      <w:bookmarkEnd w:id="22"/>
      <w:r w:rsidRPr="002D3EDE">
        <w:rPr>
          <w:sz w:val="24"/>
        </w:rPr>
        <w:tab/>
      </w:r>
      <w:r w:rsidRPr="002D3EDE">
        <w:rPr>
          <w:color w:val="auto"/>
          <w:sz w:val="24"/>
        </w:rPr>
        <w:t>All ammunition carried in an approved off-duty weapon must be of a type approved by the Chief of Police</w:t>
      </w:r>
      <w:hyperlink r:id="rId21" w:history="1">
        <w:r w:rsidR="00FF5FB9" w:rsidRPr="002D3EDE">
          <w:rPr>
            <w:rStyle w:val="Hyperlink"/>
            <w:b/>
            <w:bCs/>
            <w:color w:val="auto"/>
            <w:sz w:val="24"/>
            <w:u w:val="none"/>
          </w:rPr>
          <w:t>.</w:t>
        </w:r>
      </w:hyperlink>
      <w:r w:rsidR="00FF5FB9" w:rsidRPr="002D3EDE">
        <w:rPr>
          <w:b/>
          <w:bCs/>
          <w:sz w:val="24"/>
        </w:rPr>
        <w:t xml:space="preserve"> </w:t>
      </w:r>
    </w:p>
    <w:p w14:paraId="494E99F7"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775780A" w14:textId="77777777" w:rsidR="006D01B1" w:rsidRPr="002D3EDE" w:rsidRDefault="006D01B1" w:rsidP="00A7029E">
      <w:pPr>
        <w:pStyle w:val="1"/>
        <w:numPr>
          <w:ilvl w:val="0"/>
          <w:numId w:val="6"/>
        </w:numPr>
        <w:jc w:val="both"/>
        <w:rPr>
          <w:sz w:val="24"/>
        </w:rPr>
      </w:pPr>
      <w:r w:rsidRPr="002D3EDE">
        <w:rPr>
          <w:sz w:val="24"/>
        </w:rPr>
        <w:t xml:space="preserve">    </w:t>
      </w:r>
      <w:r w:rsidRPr="002D3EDE">
        <w:rPr>
          <w:sz w:val="24"/>
        </w:rPr>
        <w:tab/>
      </w:r>
      <w:r w:rsidR="00054CB9" w:rsidRPr="002D3EDE">
        <w:rPr>
          <w:sz w:val="24"/>
        </w:rPr>
        <w:t>Officers are reminded that their license to carry applies only to</w:t>
      </w:r>
    </w:p>
    <w:p w14:paraId="208AF346" w14:textId="77777777" w:rsidR="00903755" w:rsidRPr="002D3EDE" w:rsidRDefault="006D01B1" w:rsidP="000B6DCE">
      <w:pPr>
        <w:pStyle w:val="1"/>
        <w:jc w:val="both"/>
        <w:rPr>
          <w:i/>
          <w:sz w:val="24"/>
        </w:rPr>
      </w:pPr>
      <w:r w:rsidRPr="002D3EDE">
        <w:rPr>
          <w:sz w:val="24"/>
        </w:rPr>
        <w:t xml:space="preserve">            </w:t>
      </w:r>
      <w:r w:rsidR="00054CB9" w:rsidRPr="002D3EDE">
        <w:rPr>
          <w:sz w:val="24"/>
        </w:rPr>
        <w:t xml:space="preserve">Massachusetts.  Carrying a firearm in or through any other state is subject </w:t>
      </w:r>
      <w:r w:rsidR="005A3E3F" w:rsidRPr="002D3EDE">
        <w:rPr>
          <w:sz w:val="24"/>
        </w:rPr>
        <w:t>to that</w:t>
      </w:r>
      <w:r w:rsidR="00054CB9" w:rsidRPr="002D3EDE">
        <w:rPr>
          <w:sz w:val="24"/>
        </w:rPr>
        <w:t xml:space="preserve"> state's laws and local ordinances.</w:t>
      </w:r>
      <w:r w:rsidR="008740C1" w:rsidRPr="002D3EDE">
        <w:rPr>
          <w:sz w:val="24"/>
        </w:rPr>
        <w:t xml:space="preserve"> </w:t>
      </w:r>
      <w:r w:rsidR="008740C1" w:rsidRPr="002D3EDE">
        <w:rPr>
          <w:i/>
          <w:sz w:val="24"/>
        </w:rPr>
        <w:t>(Note: H.R. 218 allows police officers &amp; retired police officers to carry out of state with their police identification.)</w:t>
      </w:r>
    </w:p>
    <w:p w14:paraId="0DA37D87" w14:textId="77777777" w:rsidR="00FD3677" w:rsidRPr="002D3EDE" w:rsidRDefault="00FD3677" w:rsidP="00FD3677">
      <w:pPr>
        <w:pStyle w:val="1"/>
        <w:ind w:left="0" w:firstLine="0"/>
        <w:jc w:val="both"/>
        <w:rPr>
          <w:i/>
          <w:sz w:val="24"/>
        </w:rPr>
      </w:pPr>
    </w:p>
    <w:p w14:paraId="54136741" w14:textId="77777777" w:rsidR="00FD3677" w:rsidRPr="002D3EDE" w:rsidRDefault="00FD3677" w:rsidP="00FD3677">
      <w:pPr>
        <w:pStyle w:val="1"/>
        <w:ind w:left="0" w:firstLine="0"/>
        <w:jc w:val="both"/>
        <w:rPr>
          <w:i/>
          <w:sz w:val="24"/>
        </w:rPr>
      </w:pPr>
    </w:p>
    <w:p w14:paraId="076CFFD5" w14:textId="240F5C46" w:rsidR="003F5990" w:rsidRPr="00E7291A" w:rsidRDefault="003F5990" w:rsidP="003F5990">
      <w:pPr>
        <w:pStyle w:val="SECTION"/>
        <w:pBdr>
          <w:top w:val="single" w:sz="4" w:space="1" w:color="auto"/>
          <w:left w:val="single" w:sz="4" w:space="4" w:color="auto"/>
          <w:bottom w:val="single" w:sz="4" w:space="1" w:color="auto"/>
          <w:right w:val="single" w:sz="4" w:space="4" w:color="auto"/>
        </w:pBdr>
        <w:shd w:val="clear" w:color="auto" w:fill="E0E0E0"/>
        <w:jc w:val="both"/>
        <w:rPr>
          <w:b w:val="0"/>
          <w:caps w:val="0"/>
          <w:color w:val="auto"/>
          <w:sz w:val="28"/>
          <w:szCs w:val="28"/>
        </w:rPr>
      </w:pPr>
      <w:r w:rsidRPr="00E7291A">
        <w:rPr>
          <w:sz w:val="28"/>
          <w:szCs w:val="28"/>
        </w:rPr>
        <w:t>XII</w:t>
      </w:r>
      <w:r w:rsidR="0032072E" w:rsidRPr="00E7291A">
        <w:rPr>
          <w:sz w:val="28"/>
          <w:szCs w:val="28"/>
        </w:rPr>
        <w:t>I</w:t>
      </w:r>
      <w:r w:rsidRPr="00E7291A">
        <w:rPr>
          <w:sz w:val="28"/>
          <w:szCs w:val="28"/>
        </w:rPr>
        <w:t>.</w:t>
      </w:r>
      <w:r w:rsidRPr="00E7291A">
        <w:rPr>
          <w:sz w:val="28"/>
          <w:szCs w:val="28"/>
        </w:rPr>
        <w:tab/>
        <w:t>PLANNED MASS DEMONSTRATIONS</w:t>
      </w:r>
      <w:r w:rsidR="00E33858" w:rsidRPr="00E7291A">
        <w:rPr>
          <w:sz w:val="28"/>
          <w:szCs w:val="28"/>
        </w:rPr>
        <w:t>:</w:t>
      </w:r>
      <w:r w:rsidRPr="00E7291A">
        <w:rPr>
          <w:b w:val="0"/>
          <w:caps w:val="0"/>
          <w:color w:val="auto"/>
          <w:sz w:val="28"/>
          <w:szCs w:val="28"/>
        </w:rPr>
        <w:fldChar w:fldCharType="begin"/>
      </w:r>
      <w:r w:rsidRPr="00E7291A">
        <w:rPr>
          <w:b w:val="0"/>
          <w:caps w:val="0"/>
          <w:color w:val="auto"/>
          <w:sz w:val="28"/>
          <w:szCs w:val="28"/>
        </w:rPr>
        <w:instrText>XE "FIREARMS PROCEDURES"</w:instrText>
      </w:r>
      <w:r w:rsidRPr="00E7291A">
        <w:rPr>
          <w:b w:val="0"/>
          <w:caps w:val="0"/>
          <w:color w:val="auto"/>
          <w:sz w:val="28"/>
          <w:szCs w:val="28"/>
        </w:rPr>
        <w:fldChar w:fldCharType="end"/>
      </w:r>
    </w:p>
    <w:p w14:paraId="7B9F5256" w14:textId="77777777" w:rsidR="003F5990" w:rsidRPr="002D3EDE" w:rsidRDefault="003F5990" w:rsidP="003F5990">
      <w:pPr>
        <w:pStyle w:val="1"/>
        <w:ind w:left="0" w:firstLine="0"/>
        <w:jc w:val="both"/>
        <w:rPr>
          <w:i/>
          <w:sz w:val="24"/>
        </w:rPr>
      </w:pPr>
    </w:p>
    <w:p w14:paraId="2A26A3C8" w14:textId="77777777" w:rsidR="00D129DF" w:rsidRPr="002D3EDE" w:rsidRDefault="00D129DF" w:rsidP="00C34D68">
      <w:pPr>
        <w:pStyle w:val="ListParagraph"/>
        <w:numPr>
          <w:ilvl w:val="1"/>
          <w:numId w:val="15"/>
        </w:numPr>
        <w:jc w:val="both"/>
        <w:rPr>
          <w:rFonts w:ascii="Times New Roman" w:hAnsi="Times New Roman"/>
          <w:sz w:val="24"/>
          <w:szCs w:val="24"/>
        </w:rPr>
      </w:pPr>
      <w:r w:rsidRPr="002D3EDE">
        <w:rPr>
          <w:rFonts w:ascii="Times New Roman" w:hAnsi="Times New Roman"/>
          <w:sz w:val="24"/>
          <w:szCs w:val="24"/>
        </w:rPr>
        <w:t xml:space="preserve">A police department shall establish plans to avoid and to de-escalate potential or actual conflict between officers and mass demonstration participants. When a police department obtains advance knowledge of a planned mass demonstration within the police department’s jurisdiction, the police department shall diligently attempt in good faith to: </w:t>
      </w:r>
    </w:p>
    <w:p w14:paraId="2765F0EC" w14:textId="77777777" w:rsidR="00D129DF" w:rsidRPr="002D3EDE" w:rsidRDefault="00D129DF" w:rsidP="00D129DF">
      <w:pPr>
        <w:jc w:val="both"/>
        <w:rPr>
          <w:rFonts w:ascii="Times New Roman" w:hAnsi="Times New Roman"/>
          <w:sz w:val="24"/>
          <w:szCs w:val="24"/>
        </w:rPr>
      </w:pPr>
    </w:p>
    <w:p w14:paraId="0CD8493B" w14:textId="77777777" w:rsidR="00D129DF" w:rsidRPr="002D3EDE" w:rsidRDefault="00D129DF" w:rsidP="00C34D68">
      <w:pPr>
        <w:pStyle w:val="ListParagraph"/>
        <w:numPr>
          <w:ilvl w:val="0"/>
          <w:numId w:val="21"/>
        </w:numPr>
        <w:jc w:val="both"/>
        <w:rPr>
          <w:rFonts w:ascii="Times New Roman" w:hAnsi="Times New Roman"/>
          <w:sz w:val="24"/>
          <w:szCs w:val="24"/>
        </w:rPr>
      </w:pPr>
      <w:r w:rsidRPr="002D3EDE">
        <w:rPr>
          <w:rFonts w:ascii="Times New Roman" w:hAnsi="Times New Roman"/>
          <w:sz w:val="24"/>
          <w:szCs w:val="24"/>
        </w:rPr>
        <w:t xml:space="preserve">communicate with organizers of the event before the event occurs in an effort to establish reliable channels of communication between officers and event participants, </w:t>
      </w:r>
      <w:r w:rsidRPr="002D3EDE">
        <w:rPr>
          <w:rFonts w:ascii="Times New Roman" w:hAnsi="Times New Roman"/>
          <w:sz w:val="24"/>
          <w:szCs w:val="24"/>
          <w:u w:val="single"/>
        </w:rPr>
        <w:t>and</w:t>
      </w:r>
      <w:r w:rsidRPr="002D3EDE">
        <w:rPr>
          <w:rFonts w:ascii="Times New Roman" w:hAnsi="Times New Roman"/>
          <w:sz w:val="24"/>
          <w:szCs w:val="24"/>
        </w:rPr>
        <w:t xml:space="preserve"> </w:t>
      </w:r>
    </w:p>
    <w:p w14:paraId="607E1873" w14:textId="77777777" w:rsidR="00D129DF" w:rsidRPr="002D3EDE" w:rsidRDefault="00D129DF" w:rsidP="00C34D68">
      <w:pPr>
        <w:pStyle w:val="ListParagraph"/>
        <w:numPr>
          <w:ilvl w:val="0"/>
          <w:numId w:val="21"/>
        </w:numPr>
        <w:jc w:val="both"/>
        <w:rPr>
          <w:rFonts w:ascii="Times New Roman" w:hAnsi="Times New Roman"/>
          <w:sz w:val="24"/>
          <w:szCs w:val="24"/>
        </w:rPr>
      </w:pPr>
      <w:r w:rsidRPr="002D3EDE">
        <w:rPr>
          <w:rFonts w:ascii="Times New Roman" w:hAnsi="Times New Roman"/>
          <w:sz w:val="24"/>
          <w:szCs w:val="24"/>
        </w:rPr>
        <w:t>discuss and establish logistical plans to avoid or, if necessary, to de-escalate potential or actual conflict between law enforcement officers and mass demonstration participants.</w:t>
      </w:r>
    </w:p>
    <w:p w14:paraId="607CE092" w14:textId="77777777" w:rsidR="00D129DF" w:rsidRPr="002D3EDE" w:rsidRDefault="00D129DF" w:rsidP="00D129DF">
      <w:pPr>
        <w:pStyle w:val="ListParagraph"/>
        <w:ind w:left="2880"/>
        <w:jc w:val="both"/>
        <w:rPr>
          <w:rFonts w:ascii="Times New Roman" w:hAnsi="Times New Roman"/>
          <w:sz w:val="24"/>
          <w:szCs w:val="24"/>
        </w:rPr>
      </w:pPr>
    </w:p>
    <w:p w14:paraId="31C0375A" w14:textId="77777777" w:rsidR="003F5990" w:rsidRPr="002D3EDE" w:rsidRDefault="00D129DF" w:rsidP="00C34D68">
      <w:pPr>
        <w:pStyle w:val="ListParagraph"/>
        <w:numPr>
          <w:ilvl w:val="1"/>
          <w:numId w:val="15"/>
        </w:numPr>
        <w:jc w:val="both"/>
        <w:rPr>
          <w:rFonts w:ascii="Times New Roman" w:hAnsi="Times New Roman"/>
          <w:sz w:val="24"/>
          <w:szCs w:val="24"/>
        </w:rPr>
      </w:pPr>
      <w:r w:rsidRPr="002D3EDE">
        <w:rPr>
          <w:rFonts w:ascii="Times New Roman" w:hAnsi="Times New Roman"/>
          <w:sz w:val="24"/>
          <w:szCs w:val="24"/>
        </w:rPr>
        <w:lastRenderedPageBreak/>
        <w:t>The department shall designate an officer in charge of de-escalation planning and communication to carry out the above plans within the department.</w:t>
      </w:r>
    </w:p>
    <w:p w14:paraId="36184A44" w14:textId="77777777" w:rsidR="003F5990" w:rsidRPr="002D3EDE" w:rsidRDefault="003F5990" w:rsidP="003F5990">
      <w:pPr>
        <w:pStyle w:val="ListParagraph"/>
        <w:rPr>
          <w:rFonts w:ascii="Times New Roman" w:hAnsi="Times New Roman"/>
          <w:sz w:val="24"/>
          <w:szCs w:val="24"/>
          <w:highlight w:val="yellow"/>
        </w:rPr>
      </w:pPr>
    </w:p>
    <w:p w14:paraId="5CE5F2FC" w14:textId="77777777" w:rsidR="00D129DF" w:rsidRPr="002D3EDE" w:rsidRDefault="00D129DF" w:rsidP="00C34D68">
      <w:pPr>
        <w:pStyle w:val="ListParagraph"/>
        <w:numPr>
          <w:ilvl w:val="1"/>
          <w:numId w:val="15"/>
        </w:numPr>
        <w:jc w:val="both"/>
        <w:rPr>
          <w:rFonts w:ascii="Times New Roman" w:hAnsi="Times New Roman"/>
          <w:sz w:val="24"/>
          <w:szCs w:val="24"/>
        </w:rPr>
      </w:pPr>
      <w:r w:rsidRPr="002D3EDE">
        <w:rPr>
          <w:rFonts w:ascii="Times New Roman" w:hAnsi="Times New Roman"/>
          <w:sz w:val="24"/>
          <w:szCs w:val="24"/>
        </w:rPr>
        <w:t xml:space="preserve">A law enforcement officer shall not discharge or order the discharge of tear gas or any other chemical weapon, discharge or order the discharge of a kinetic impact device or rubber pellets from a propulsion device or order the release of a dog to control or influence a person’s behavior unless: </w:t>
      </w:r>
    </w:p>
    <w:p w14:paraId="7CA7970B" w14:textId="77777777" w:rsidR="00D129DF" w:rsidRPr="002D3EDE" w:rsidRDefault="00D129DF" w:rsidP="00D129DF">
      <w:pPr>
        <w:jc w:val="both"/>
        <w:rPr>
          <w:rFonts w:ascii="Times New Roman" w:hAnsi="Times New Roman"/>
          <w:sz w:val="24"/>
          <w:szCs w:val="24"/>
        </w:rPr>
      </w:pPr>
    </w:p>
    <w:p w14:paraId="445A779C" w14:textId="77777777" w:rsidR="00D129DF" w:rsidRPr="002D3EDE" w:rsidRDefault="00D129DF" w:rsidP="00C34D68">
      <w:pPr>
        <w:pStyle w:val="ListParagraph"/>
        <w:numPr>
          <w:ilvl w:val="0"/>
          <w:numId w:val="22"/>
        </w:numPr>
        <w:jc w:val="both"/>
        <w:rPr>
          <w:rFonts w:ascii="Times New Roman" w:hAnsi="Times New Roman"/>
          <w:sz w:val="24"/>
          <w:szCs w:val="24"/>
        </w:rPr>
      </w:pPr>
      <w:r w:rsidRPr="002D3EDE">
        <w:rPr>
          <w:rFonts w:ascii="Times New Roman" w:hAnsi="Times New Roman"/>
          <w:sz w:val="24"/>
          <w:szCs w:val="24"/>
        </w:rPr>
        <w:t xml:space="preserve">de-escalation tactics have been attempted and failed or are not feasible based on the totality of the circumstances; </w:t>
      </w:r>
      <w:r w:rsidRPr="002D3EDE">
        <w:rPr>
          <w:rFonts w:ascii="Times New Roman" w:hAnsi="Times New Roman"/>
          <w:sz w:val="24"/>
          <w:szCs w:val="24"/>
          <w:u w:val="single"/>
        </w:rPr>
        <w:t>and</w:t>
      </w:r>
      <w:r w:rsidRPr="002D3EDE">
        <w:rPr>
          <w:rFonts w:ascii="Times New Roman" w:hAnsi="Times New Roman"/>
          <w:sz w:val="24"/>
          <w:szCs w:val="24"/>
        </w:rPr>
        <w:t xml:space="preserve"> </w:t>
      </w:r>
    </w:p>
    <w:p w14:paraId="5DAB63D4" w14:textId="77777777" w:rsidR="00D129DF" w:rsidRPr="002D3EDE" w:rsidRDefault="00D129DF" w:rsidP="00C34D68">
      <w:pPr>
        <w:pStyle w:val="ListParagraph"/>
        <w:numPr>
          <w:ilvl w:val="0"/>
          <w:numId w:val="22"/>
        </w:numPr>
        <w:jc w:val="both"/>
        <w:rPr>
          <w:rFonts w:ascii="Times New Roman" w:hAnsi="Times New Roman"/>
          <w:sz w:val="24"/>
          <w:szCs w:val="24"/>
        </w:rPr>
      </w:pPr>
      <w:r w:rsidRPr="002D3EDE">
        <w:rPr>
          <w:rFonts w:ascii="Times New Roman" w:hAnsi="Times New Roman"/>
          <w:sz w:val="24"/>
          <w:szCs w:val="24"/>
        </w:rPr>
        <w:t>the measures used are necessary to prevent imminent harm and the foreseeable harm inflicted by the tear gas or the chemical weapon, kinetic impact device, rubber pellets or dog is proportionate to the threat of imminent harm.</w:t>
      </w:r>
    </w:p>
    <w:p w14:paraId="132192C9" w14:textId="77777777" w:rsidR="00D129DF" w:rsidRPr="002D3EDE" w:rsidRDefault="00D129DF" w:rsidP="00D129DF">
      <w:pPr>
        <w:pStyle w:val="ListParagraph"/>
        <w:ind w:left="2880"/>
        <w:jc w:val="both"/>
        <w:rPr>
          <w:rFonts w:ascii="Times New Roman" w:hAnsi="Times New Roman"/>
          <w:sz w:val="24"/>
          <w:szCs w:val="24"/>
        </w:rPr>
      </w:pPr>
    </w:p>
    <w:p w14:paraId="0A08E989" w14:textId="77777777" w:rsidR="003F5990" w:rsidRPr="00D473D2" w:rsidRDefault="003F5990" w:rsidP="00C34D68">
      <w:pPr>
        <w:pStyle w:val="ListParagraph"/>
        <w:numPr>
          <w:ilvl w:val="1"/>
          <w:numId w:val="15"/>
        </w:numPr>
        <w:rPr>
          <w:rFonts w:ascii="Times New Roman" w:hAnsi="Times New Roman"/>
          <w:sz w:val="24"/>
          <w:szCs w:val="24"/>
        </w:rPr>
      </w:pPr>
      <w:r w:rsidRPr="00D473D2">
        <w:rPr>
          <w:rFonts w:ascii="Times New Roman" w:hAnsi="Times New Roman"/>
          <w:sz w:val="24"/>
          <w:szCs w:val="24"/>
        </w:rPr>
        <w:t xml:space="preserve">If a law enforcement officer utilizes or orders the use of tear gas or any other chemical weapon, rubber pellets or a dog against a crowd, the </w:t>
      </w:r>
      <w:r w:rsidRPr="00D473D2">
        <w:rPr>
          <w:rFonts w:ascii="Times New Roman" w:hAnsi="Times New Roman"/>
          <w:b/>
          <w:sz w:val="24"/>
          <w:szCs w:val="24"/>
          <w:u w:val="single"/>
        </w:rPr>
        <w:t xml:space="preserve">law enforcement officer’s appointing agency shall file a report with the </w:t>
      </w:r>
      <w:r w:rsidRPr="00D473D2">
        <w:rPr>
          <w:rFonts w:ascii="Times New Roman" w:hAnsi="Times New Roman"/>
          <w:sz w:val="24"/>
          <w:szCs w:val="24"/>
        </w:rPr>
        <w:t xml:space="preserve">Massachusetts Peace Officer Standards and Training Commission (“POST”) detailing all measures that were taken in advance of the event to reduce the probability of disorder and all de-escalation tactics and other measures that were taken at the time of the event to de-escalate tensions and avoid the necessity of using the tear gas or other chemical weapon, rubber pellets or dog. </w:t>
      </w:r>
    </w:p>
    <w:p w14:paraId="12F3EF4F" w14:textId="77777777" w:rsidR="003F5990" w:rsidRPr="002D3EDE" w:rsidRDefault="003F5990" w:rsidP="003F5990">
      <w:pPr>
        <w:rPr>
          <w:rFonts w:ascii="Times New Roman" w:hAnsi="Times New Roman"/>
          <w:sz w:val="24"/>
          <w:szCs w:val="24"/>
          <w:highlight w:val="yellow"/>
        </w:rPr>
      </w:pPr>
    </w:p>
    <w:p w14:paraId="33306891" w14:textId="77777777" w:rsidR="003F5990" w:rsidRPr="00D473D2" w:rsidRDefault="003F5990" w:rsidP="00C34D68">
      <w:pPr>
        <w:widowControl/>
        <w:numPr>
          <w:ilvl w:val="1"/>
          <w:numId w:val="15"/>
        </w:numPr>
        <w:rPr>
          <w:rFonts w:ascii="Times New Roman" w:hAnsi="Times New Roman"/>
          <w:sz w:val="24"/>
          <w:szCs w:val="24"/>
        </w:rPr>
      </w:pPr>
      <w:r w:rsidRPr="00D473D2">
        <w:rPr>
          <w:rFonts w:ascii="Times New Roman" w:hAnsi="Times New Roman"/>
          <w:sz w:val="24"/>
          <w:szCs w:val="24"/>
        </w:rPr>
        <w:t>The Massachusetts Peace Officer Standards and Training Commission (“POST”) shall review the report and may make any additional investigation. After such review and investigation, the commission shall, if applicable, make a finding as to whether the pre-event and contemporaneous de-escalation tactics were adequate and whether the use of or order to use such tear gas or other chemical weapon, rubber pellets or dog was justified.</w:t>
      </w:r>
    </w:p>
    <w:p w14:paraId="6328455C" w14:textId="77777777" w:rsidR="001F2B6C" w:rsidRPr="002D3EDE" w:rsidRDefault="001F2B6C" w:rsidP="00AC332E">
      <w:pPr>
        <w:pStyle w:val="1"/>
        <w:ind w:left="0" w:firstLine="0"/>
        <w:jc w:val="both"/>
        <w:rPr>
          <w:sz w:val="24"/>
        </w:rPr>
      </w:pPr>
    </w:p>
    <w:p w14:paraId="1AF9CD97" w14:textId="77777777" w:rsidR="00FD3677" w:rsidRPr="002D3EDE" w:rsidRDefault="00FD3677" w:rsidP="00C34D68">
      <w:pPr>
        <w:pStyle w:val="ListParagraph"/>
        <w:numPr>
          <w:ilvl w:val="1"/>
          <w:numId w:val="15"/>
        </w:numPr>
        <w:jc w:val="both"/>
        <w:rPr>
          <w:rFonts w:ascii="Times New Roman" w:hAnsi="Times New Roman"/>
          <w:sz w:val="24"/>
          <w:szCs w:val="24"/>
        </w:rPr>
      </w:pPr>
      <w:r w:rsidRPr="002D3EDE">
        <w:rPr>
          <w:rFonts w:ascii="Times New Roman" w:hAnsi="Times New Roman"/>
          <w:sz w:val="24"/>
          <w:szCs w:val="24"/>
        </w:rPr>
        <w:t xml:space="preserve">If a law enforcement officer utilizes or orders the use of kinetic impact devices, rubber bullets, CEDs, CWs,  ECWs, or a dog against a crowd, the law enforcement officer’s appointing agency shall file a report with the Commission detailing all of the measures that were taken in advance of the event to reduce the probability of disorder and all de-escalation tactics and other measures that were taken at the time of the event to de-escalate tensions and avoid the necessity of using said weapons, including a detailed justification of why use of said weapons was objectively reasonable. </w:t>
      </w:r>
    </w:p>
    <w:p w14:paraId="7C50D44C" w14:textId="77777777" w:rsidR="00FD3677" w:rsidRPr="002D3EDE" w:rsidRDefault="00FD3677" w:rsidP="00FD3677">
      <w:pPr>
        <w:jc w:val="both"/>
        <w:rPr>
          <w:rFonts w:ascii="Times New Roman" w:hAnsi="Times New Roman"/>
          <w:sz w:val="24"/>
          <w:szCs w:val="24"/>
        </w:rPr>
      </w:pPr>
    </w:p>
    <w:p w14:paraId="43ED5B86" w14:textId="77777777" w:rsidR="00FD3677" w:rsidRPr="002D3EDE" w:rsidRDefault="00FD3677" w:rsidP="00C34D68">
      <w:pPr>
        <w:pStyle w:val="ListParagraph"/>
        <w:numPr>
          <w:ilvl w:val="1"/>
          <w:numId w:val="15"/>
        </w:numPr>
        <w:rPr>
          <w:rFonts w:ascii="Times New Roman" w:hAnsi="Times New Roman"/>
          <w:sz w:val="24"/>
          <w:szCs w:val="24"/>
        </w:rPr>
      </w:pPr>
      <w:r w:rsidRPr="002D3EDE">
        <w:rPr>
          <w:rFonts w:ascii="Times New Roman" w:hAnsi="Times New Roman"/>
          <w:sz w:val="24"/>
          <w:szCs w:val="24"/>
        </w:rPr>
        <w:t>Canines should not be utilized  for crowd control, restraint, or management</w:t>
      </w:r>
    </w:p>
    <w:p w14:paraId="03DCFD86" w14:textId="77777777" w:rsidR="00FD3677" w:rsidRPr="002D3EDE" w:rsidRDefault="00FD3677" w:rsidP="00D129DF">
      <w:pPr>
        <w:ind w:left="1440"/>
        <w:rPr>
          <w:rFonts w:ascii="Times New Roman" w:hAnsi="Times New Roman"/>
          <w:sz w:val="24"/>
          <w:szCs w:val="24"/>
        </w:rPr>
      </w:pPr>
      <w:r w:rsidRPr="002D3EDE">
        <w:rPr>
          <w:rFonts w:ascii="Times New Roman" w:hAnsi="Times New Roman"/>
          <w:sz w:val="24"/>
          <w:szCs w:val="24"/>
        </w:rPr>
        <w:t xml:space="preserve">of peaceful demonstrations—but may be deployed for crowd control, restraint, or management of peaceful demonstrations in isolated circumstances related to bomb detection, pursuit of suspects in buildings, and related situations. Utilization does not include circumstances in which the canine remains on a short lead in close proximity to the handler and is well behind the line of contact between law enforcement and civilian personnel. </w:t>
      </w:r>
    </w:p>
    <w:p w14:paraId="4FF6A8FD" w14:textId="77777777" w:rsidR="00FD3677" w:rsidRPr="002D3EDE" w:rsidRDefault="00FD3677" w:rsidP="00FD3677">
      <w:pPr>
        <w:rPr>
          <w:rFonts w:ascii="Times New Roman" w:hAnsi="Times New Roman"/>
          <w:sz w:val="24"/>
          <w:szCs w:val="24"/>
        </w:rPr>
      </w:pPr>
    </w:p>
    <w:p w14:paraId="44BDCB4D" w14:textId="77777777" w:rsidR="00FD3677" w:rsidRPr="002D3EDE" w:rsidRDefault="00FD3677" w:rsidP="00C34D68">
      <w:pPr>
        <w:pStyle w:val="ListParagraph"/>
        <w:numPr>
          <w:ilvl w:val="1"/>
          <w:numId w:val="15"/>
        </w:numPr>
        <w:rPr>
          <w:rFonts w:ascii="Times New Roman" w:hAnsi="Times New Roman"/>
          <w:sz w:val="24"/>
          <w:szCs w:val="24"/>
        </w:rPr>
      </w:pPr>
      <w:r w:rsidRPr="002D3EDE">
        <w:rPr>
          <w:rFonts w:ascii="Times New Roman" w:hAnsi="Times New Roman"/>
          <w:sz w:val="24"/>
          <w:szCs w:val="24"/>
        </w:rPr>
        <w:lastRenderedPageBreak/>
        <w:t xml:space="preserve">The use of Kettling as a means of crowd control, crowd management, or crowd restraint is prohibited. </w:t>
      </w:r>
    </w:p>
    <w:p w14:paraId="402D1733" w14:textId="77777777" w:rsidR="000B6DCE" w:rsidRPr="002D3EDE" w:rsidRDefault="000B6DCE" w:rsidP="00782139">
      <w:pPr>
        <w:pStyle w:val="SECTION"/>
        <w:jc w:val="both"/>
        <w:rPr>
          <w:sz w:val="24"/>
        </w:rPr>
      </w:pPr>
    </w:p>
    <w:p w14:paraId="1CDFCB48" w14:textId="77777777" w:rsidR="000B6DCE" w:rsidRPr="002D3EDE" w:rsidRDefault="000B6DCE" w:rsidP="00782139">
      <w:pPr>
        <w:pStyle w:val="SECTION"/>
        <w:jc w:val="both"/>
        <w:rPr>
          <w:sz w:val="24"/>
        </w:rPr>
      </w:pPr>
    </w:p>
    <w:p w14:paraId="50865522" w14:textId="77777777" w:rsidR="00054CB9" w:rsidRPr="002D3EDE" w:rsidRDefault="00054CB9" w:rsidP="00782139">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sidRPr="002D3EDE">
        <w:rPr>
          <w:sz w:val="28"/>
          <w:szCs w:val="28"/>
        </w:rPr>
        <w:t>XI</w:t>
      </w:r>
      <w:r w:rsidR="0032072E" w:rsidRPr="002D3EDE">
        <w:rPr>
          <w:sz w:val="28"/>
          <w:szCs w:val="28"/>
        </w:rPr>
        <w:t>V</w:t>
      </w:r>
      <w:r w:rsidRPr="002D3EDE">
        <w:rPr>
          <w:sz w:val="28"/>
          <w:szCs w:val="28"/>
        </w:rPr>
        <w:t>.</w:t>
      </w:r>
      <w:r w:rsidRPr="002D3EDE">
        <w:rPr>
          <w:sz w:val="28"/>
          <w:szCs w:val="28"/>
        </w:rPr>
        <w:tab/>
        <w:t xml:space="preserve"> SPECIAL WEAPONS</w:t>
      </w:r>
      <w:r w:rsidRPr="002D3EDE">
        <w:rPr>
          <w:sz w:val="28"/>
          <w:szCs w:val="28"/>
        </w:rPr>
        <w:fldChar w:fldCharType="begin"/>
      </w:r>
      <w:r w:rsidRPr="002D3EDE">
        <w:rPr>
          <w:sz w:val="28"/>
          <w:szCs w:val="28"/>
        </w:rPr>
        <w:instrText>XE " SPECIAL WEAPONS"</w:instrText>
      </w:r>
      <w:r w:rsidRPr="002D3EDE">
        <w:rPr>
          <w:sz w:val="28"/>
          <w:szCs w:val="28"/>
        </w:rPr>
        <w:fldChar w:fldCharType="end"/>
      </w:r>
    </w:p>
    <w:p w14:paraId="4C7CDA3C"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6CCD0450" w14:textId="77777777" w:rsidR="00054CB9" w:rsidRPr="002D3EDE" w:rsidRDefault="00054CB9" w:rsidP="00DB5A15">
      <w:pPr>
        <w:pStyle w:val="A"/>
        <w:ind w:left="720"/>
        <w:jc w:val="both"/>
        <w:rPr>
          <w:sz w:val="24"/>
        </w:rPr>
      </w:pPr>
      <w:r w:rsidRPr="002D3EDE">
        <w:rPr>
          <w:sz w:val="24"/>
        </w:rPr>
        <w:t>A.</w:t>
      </w:r>
      <w:r w:rsidRPr="002D3EDE">
        <w:rPr>
          <w:sz w:val="24"/>
        </w:rPr>
        <w:tab/>
        <w:t>When not carried in the locked rack in the patrol vehicle, special weapons will only be issued, with the k</w:t>
      </w:r>
      <w:r w:rsidR="005C076D" w:rsidRPr="002D3EDE">
        <w:rPr>
          <w:sz w:val="24"/>
        </w:rPr>
        <w:t>nowledge and permission of the Officer in C</w:t>
      </w:r>
      <w:r w:rsidRPr="002D3EDE">
        <w:rPr>
          <w:sz w:val="24"/>
        </w:rPr>
        <w:t>harge of the police station, to officers who have qualified with them.</w:t>
      </w:r>
    </w:p>
    <w:p w14:paraId="102B6D12" w14:textId="77777777" w:rsidR="00054CB9" w:rsidRPr="002D3EDE" w:rsidRDefault="00054CB9" w:rsidP="006F2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D0416B1" w14:textId="25F15A54" w:rsidR="00054CB9" w:rsidRPr="002D3EDE" w:rsidRDefault="00054CB9" w:rsidP="006F2E33">
      <w:pPr>
        <w:pStyle w:val="1"/>
        <w:rPr>
          <w:sz w:val="24"/>
        </w:rPr>
      </w:pPr>
      <w:bookmarkStart w:id="23" w:name="SpecialWeapon"/>
      <w:bookmarkEnd w:id="23"/>
      <w:r w:rsidRPr="002D3EDE">
        <w:rPr>
          <w:sz w:val="24"/>
        </w:rPr>
        <w:t>1.</w:t>
      </w:r>
      <w:r w:rsidRPr="002D3EDE">
        <w:rPr>
          <w:sz w:val="24"/>
        </w:rPr>
        <w:tab/>
      </w:r>
      <w:r w:rsidRPr="002D3EDE">
        <w:rPr>
          <w:color w:val="auto"/>
          <w:sz w:val="24"/>
        </w:rPr>
        <w:t>All officer</w:t>
      </w:r>
      <w:r w:rsidR="005C076D" w:rsidRPr="002D3EDE">
        <w:rPr>
          <w:color w:val="auto"/>
          <w:sz w:val="24"/>
        </w:rPr>
        <w:t>s authorized to use any of the D</w:t>
      </w:r>
      <w:r w:rsidRPr="002D3EDE">
        <w:rPr>
          <w:color w:val="auto"/>
          <w:sz w:val="24"/>
        </w:rPr>
        <w:t>epartment's special weapons, such as shotguns, will qualify with the weapon(s) they are authorized to use, in accordance with the standards established by the</w:t>
      </w:r>
      <w:r w:rsidR="00FF2102" w:rsidRPr="002D3EDE">
        <w:rPr>
          <w:color w:val="auto"/>
          <w:sz w:val="24"/>
        </w:rPr>
        <w:t xml:space="preserve"> Municipal Police </w:t>
      </w:r>
      <w:r w:rsidRPr="002D3EDE">
        <w:rPr>
          <w:color w:val="auto"/>
          <w:sz w:val="24"/>
        </w:rPr>
        <w:t xml:space="preserve">Training </w:t>
      </w:r>
      <w:r w:rsidR="00FF2102" w:rsidRPr="002D3EDE">
        <w:rPr>
          <w:color w:val="auto"/>
          <w:sz w:val="24"/>
        </w:rPr>
        <w:t>Committee</w:t>
      </w:r>
      <w:r w:rsidRPr="002D3EDE">
        <w:rPr>
          <w:color w:val="auto"/>
          <w:sz w:val="24"/>
        </w:rPr>
        <w:fldChar w:fldCharType="begin"/>
      </w:r>
      <w:r w:rsidRPr="002D3EDE">
        <w:rPr>
          <w:color w:val="auto"/>
          <w:sz w:val="24"/>
        </w:rPr>
        <w:instrText>XE "Criminal Justice Training Council"</w:instrText>
      </w:r>
      <w:r w:rsidRPr="002D3EDE">
        <w:rPr>
          <w:color w:val="auto"/>
          <w:sz w:val="24"/>
        </w:rPr>
        <w:fldChar w:fldCharType="end"/>
      </w:r>
      <w:r w:rsidR="00FF2102" w:rsidRPr="002D3EDE">
        <w:rPr>
          <w:color w:val="auto"/>
          <w:sz w:val="24"/>
        </w:rPr>
        <w:t xml:space="preserve"> (MPTC),</w:t>
      </w:r>
      <w:r w:rsidRPr="002D3EDE">
        <w:rPr>
          <w:color w:val="auto"/>
          <w:sz w:val="24"/>
        </w:rPr>
        <w:t xml:space="preserve"> the manufacture</w:t>
      </w:r>
      <w:r w:rsidR="007405C1" w:rsidRPr="002D3EDE">
        <w:rPr>
          <w:color w:val="auto"/>
          <w:sz w:val="24"/>
        </w:rPr>
        <w:t>r, or the D</w:t>
      </w:r>
      <w:r w:rsidR="00FF2102" w:rsidRPr="002D3EDE">
        <w:rPr>
          <w:color w:val="auto"/>
          <w:sz w:val="24"/>
        </w:rPr>
        <w:t xml:space="preserve">epartment's Weapons and Tactics </w:t>
      </w:r>
      <w:r w:rsidRPr="002D3EDE">
        <w:rPr>
          <w:color w:val="auto"/>
          <w:sz w:val="24"/>
        </w:rPr>
        <w:t>Instructor</w:t>
      </w:r>
      <w:r w:rsidRPr="002D3EDE">
        <w:rPr>
          <w:color w:val="auto"/>
          <w:sz w:val="24"/>
        </w:rPr>
        <w:fldChar w:fldCharType="begin"/>
      </w:r>
      <w:r w:rsidRPr="002D3EDE">
        <w:rPr>
          <w:color w:val="auto"/>
          <w:sz w:val="24"/>
        </w:rPr>
        <w:instrText>XE "Firearms Instructor"</w:instrText>
      </w:r>
      <w:r w:rsidRPr="002D3EDE">
        <w:rPr>
          <w:color w:val="auto"/>
          <w:sz w:val="24"/>
        </w:rPr>
        <w:fldChar w:fldCharType="end"/>
      </w:r>
      <w:r w:rsidRPr="002D3EDE">
        <w:rPr>
          <w:color w:val="auto"/>
          <w:sz w:val="24"/>
        </w:rPr>
        <w:t>, at least annually.</w:t>
      </w:r>
      <w:r w:rsidRPr="002D3EDE">
        <w:rPr>
          <w:sz w:val="24"/>
        </w:rPr>
        <w:t xml:space="preserve"> </w:t>
      </w:r>
    </w:p>
    <w:p w14:paraId="50E76542" w14:textId="77777777" w:rsidR="00054CB9" w:rsidRPr="002D3EDE" w:rsidRDefault="00054CB9" w:rsidP="006F2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14:paraId="5824709D" w14:textId="77777777" w:rsidR="00054CB9" w:rsidRPr="002D3EDE" w:rsidRDefault="00054CB9" w:rsidP="006F2E33">
      <w:pPr>
        <w:pStyle w:val="1"/>
        <w:rPr>
          <w:sz w:val="24"/>
        </w:rPr>
      </w:pPr>
      <w:r w:rsidRPr="002D3EDE">
        <w:rPr>
          <w:sz w:val="24"/>
        </w:rPr>
        <w:t>2.</w:t>
      </w:r>
      <w:r w:rsidRPr="002D3EDE">
        <w:rPr>
          <w:sz w:val="24"/>
        </w:rPr>
        <w:tab/>
        <w:t>A listing of all officers who have qualified with each special weapon will be maintained with the weapons and with the Training Coordinator.</w:t>
      </w:r>
    </w:p>
    <w:p w14:paraId="0901167F"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09C8C95A" w14:textId="77777777" w:rsidR="00025B1A" w:rsidRPr="002D3EDE" w:rsidRDefault="00D86CDA" w:rsidP="00903755">
      <w:pPr>
        <w:pStyle w:val="A"/>
        <w:ind w:left="720"/>
        <w:jc w:val="both"/>
        <w:rPr>
          <w:sz w:val="24"/>
        </w:rPr>
      </w:pPr>
      <w:r w:rsidRPr="002D3EDE">
        <w:rPr>
          <w:sz w:val="24"/>
        </w:rPr>
        <w:t>B.</w:t>
      </w:r>
      <w:r w:rsidRPr="002D3EDE">
        <w:rPr>
          <w:sz w:val="24"/>
        </w:rPr>
        <w:tab/>
      </w:r>
      <w:r w:rsidR="00054CB9" w:rsidRPr="002D3EDE">
        <w:rPr>
          <w:sz w:val="24"/>
        </w:rPr>
        <w:t>Special weapons may be select</w:t>
      </w:r>
      <w:r w:rsidR="005C076D" w:rsidRPr="002D3EDE">
        <w:rPr>
          <w:sz w:val="24"/>
        </w:rPr>
        <w:t>ively issued by the Officer in C</w:t>
      </w:r>
      <w:r w:rsidR="00054CB9" w:rsidRPr="002D3EDE">
        <w:rPr>
          <w:sz w:val="24"/>
        </w:rPr>
        <w:t>harge of the police station if, in his opinion, they are necessary to ensure the safety and effectiveness of police operations. Officers armed with special weapons in such circumstances shall use those weapons in accordance with the provisions of applicable departmental policies and procedures as well as any additional guidelines issued at the time.</w:t>
      </w:r>
    </w:p>
    <w:p w14:paraId="76E1328C"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sz w:val="24"/>
        </w:rPr>
      </w:pPr>
    </w:p>
    <w:p w14:paraId="385D0F2F" w14:textId="77777777" w:rsidR="00903755" w:rsidRPr="002D3EDE" w:rsidRDefault="00D86CDA" w:rsidP="00903755">
      <w:pPr>
        <w:pStyle w:val="A"/>
        <w:ind w:left="720"/>
        <w:jc w:val="both"/>
        <w:rPr>
          <w:sz w:val="24"/>
          <w:szCs w:val="24"/>
        </w:rPr>
      </w:pPr>
      <w:r w:rsidRPr="002D3EDE">
        <w:rPr>
          <w:sz w:val="24"/>
          <w:szCs w:val="24"/>
        </w:rPr>
        <w:t>C.</w:t>
      </w:r>
      <w:r w:rsidRPr="002D3EDE">
        <w:rPr>
          <w:sz w:val="24"/>
          <w:szCs w:val="24"/>
        </w:rPr>
        <w:tab/>
      </w:r>
      <w:r w:rsidR="00054CB9" w:rsidRPr="002D3EDE">
        <w:rPr>
          <w:sz w:val="24"/>
          <w:szCs w:val="24"/>
        </w:rPr>
        <w:t>Prior to i</w:t>
      </w:r>
      <w:r w:rsidR="005C076D" w:rsidRPr="002D3EDE">
        <w:rPr>
          <w:sz w:val="24"/>
          <w:szCs w:val="24"/>
        </w:rPr>
        <w:t>ssuing any special weapon, the Officer in C</w:t>
      </w:r>
      <w:r w:rsidR="00054CB9" w:rsidRPr="002D3EDE">
        <w:rPr>
          <w:sz w:val="24"/>
          <w:szCs w:val="24"/>
        </w:rPr>
        <w:t>harge of the police station shall inquire of any officer to whom he intends to issue the weapon whether or not that officer is currently qualified in its use.  It is the responsibility of a police officer not to accept a special weapon unless he is qualified in its use.</w:t>
      </w:r>
      <w:bookmarkStart w:id="24" w:name="AdminLeave"/>
      <w:bookmarkEnd w:id="24"/>
    </w:p>
    <w:p w14:paraId="651C4E52" w14:textId="77777777" w:rsidR="00AC332E" w:rsidRPr="002D3EDE" w:rsidRDefault="00AC332E" w:rsidP="00903755">
      <w:pPr>
        <w:pStyle w:val="A"/>
        <w:ind w:left="720"/>
        <w:jc w:val="both"/>
        <w:rPr>
          <w:sz w:val="24"/>
          <w:szCs w:val="24"/>
        </w:rPr>
      </w:pPr>
    </w:p>
    <w:p w14:paraId="09F58E3D" w14:textId="77777777" w:rsidR="00D129DF" w:rsidRPr="002D3EDE" w:rsidRDefault="00D129DF" w:rsidP="00903755">
      <w:pPr>
        <w:pStyle w:val="A"/>
        <w:ind w:left="720"/>
        <w:jc w:val="both"/>
        <w:rPr>
          <w:sz w:val="24"/>
          <w:szCs w:val="24"/>
        </w:rPr>
      </w:pPr>
    </w:p>
    <w:p w14:paraId="2C5E6399" w14:textId="77777777" w:rsidR="00025B1A" w:rsidRPr="002D3EDE" w:rsidRDefault="0032072E" w:rsidP="00025B1A">
      <w:pPr>
        <w:pStyle w:val="SECTION"/>
        <w:pBdr>
          <w:top w:val="single" w:sz="4" w:space="1" w:color="auto"/>
          <w:left w:val="single" w:sz="4" w:space="4" w:color="auto"/>
          <w:bottom w:val="single" w:sz="4" w:space="1" w:color="auto"/>
          <w:right w:val="single" w:sz="4" w:space="4" w:color="auto"/>
        </w:pBdr>
        <w:shd w:val="clear" w:color="auto" w:fill="E0E0E0"/>
        <w:jc w:val="both"/>
        <w:rPr>
          <w:sz w:val="28"/>
          <w:szCs w:val="28"/>
        </w:rPr>
      </w:pPr>
      <w:r w:rsidRPr="002D3EDE">
        <w:rPr>
          <w:sz w:val="28"/>
          <w:szCs w:val="28"/>
        </w:rPr>
        <w:t>X</w:t>
      </w:r>
      <w:r w:rsidR="00E33858" w:rsidRPr="002D3EDE">
        <w:rPr>
          <w:sz w:val="28"/>
          <w:szCs w:val="28"/>
        </w:rPr>
        <w:t>V</w:t>
      </w:r>
      <w:r w:rsidR="00025B1A" w:rsidRPr="002D3EDE">
        <w:rPr>
          <w:sz w:val="28"/>
          <w:szCs w:val="28"/>
        </w:rPr>
        <w:t>.</w:t>
      </w:r>
      <w:r w:rsidR="00025B1A" w:rsidRPr="002D3EDE">
        <w:rPr>
          <w:sz w:val="28"/>
          <w:szCs w:val="28"/>
        </w:rPr>
        <w:tab/>
        <w:t xml:space="preserve">ADMINISTRATIVE </w:t>
      </w:r>
      <w:r w:rsidR="008752FC" w:rsidRPr="002D3EDE">
        <w:rPr>
          <w:sz w:val="28"/>
          <w:szCs w:val="28"/>
        </w:rPr>
        <w:t>RELIEF FROM DUTY DUE TO t</w:t>
      </w:r>
      <w:r w:rsidR="00025B1A" w:rsidRPr="002D3EDE">
        <w:rPr>
          <w:sz w:val="28"/>
          <w:szCs w:val="28"/>
        </w:rPr>
        <w:t xml:space="preserve">HE USE OF LETHAL FORCE 1.3.8 </w:t>
      </w:r>
      <w:r w:rsidR="00025B1A" w:rsidRPr="002D3EDE">
        <w:rPr>
          <w:sz w:val="28"/>
          <w:szCs w:val="28"/>
        </w:rPr>
        <w:fldChar w:fldCharType="begin"/>
      </w:r>
      <w:r w:rsidR="00025B1A" w:rsidRPr="002D3EDE">
        <w:rPr>
          <w:sz w:val="28"/>
          <w:szCs w:val="28"/>
        </w:rPr>
        <w:instrText>XE " SPECIAL WEAPONS"</w:instrText>
      </w:r>
      <w:r w:rsidR="00025B1A" w:rsidRPr="002D3EDE">
        <w:rPr>
          <w:sz w:val="28"/>
          <w:szCs w:val="28"/>
        </w:rPr>
        <w:fldChar w:fldCharType="end"/>
      </w:r>
    </w:p>
    <w:p w14:paraId="3C1FA938"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14:paraId="25AB8B82" w14:textId="14539133" w:rsidR="00054CB9" w:rsidRPr="002D3EDE" w:rsidRDefault="00054CB9" w:rsidP="00DB5A15">
      <w:pPr>
        <w:pStyle w:val="A"/>
        <w:ind w:left="720"/>
        <w:jc w:val="both"/>
        <w:rPr>
          <w:sz w:val="24"/>
        </w:rPr>
      </w:pPr>
      <w:r w:rsidRPr="002D3EDE">
        <w:rPr>
          <w:sz w:val="24"/>
        </w:rPr>
        <w:t>A.</w:t>
      </w:r>
      <w:r w:rsidRPr="002D3EDE">
        <w:rPr>
          <w:sz w:val="24"/>
        </w:rPr>
        <w:tab/>
        <w:t>In ev</w:t>
      </w:r>
      <w:r w:rsidR="00570B95" w:rsidRPr="002D3EDE">
        <w:rPr>
          <w:sz w:val="24"/>
        </w:rPr>
        <w:t>ery instance in which any employee</w:t>
      </w:r>
      <w:r w:rsidRPr="002D3EDE">
        <w:rPr>
          <w:sz w:val="24"/>
        </w:rPr>
        <w:t xml:space="preserve"> </w:t>
      </w:r>
      <w:r w:rsidR="00F778C5" w:rsidRPr="002D3EDE">
        <w:rPr>
          <w:sz w:val="24"/>
        </w:rPr>
        <w:t xml:space="preserve">acting in an official </w:t>
      </w:r>
      <w:r w:rsidR="0066763A">
        <w:rPr>
          <w:sz w:val="24"/>
        </w:rPr>
        <w:t>capacity</w:t>
      </w:r>
      <w:r w:rsidR="00F778C5" w:rsidRPr="002D3EDE">
        <w:rPr>
          <w:sz w:val="24"/>
        </w:rPr>
        <w:t xml:space="preserve"> </w:t>
      </w:r>
      <w:r w:rsidRPr="002D3EDE">
        <w:rPr>
          <w:sz w:val="24"/>
        </w:rPr>
        <w:t xml:space="preserve">uses </w:t>
      </w:r>
      <w:r w:rsidR="00C87651" w:rsidRPr="002D3EDE">
        <w:rPr>
          <w:sz w:val="24"/>
        </w:rPr>
        <w:t>lethal</w:t>
      </w:r>
      <w:r w:rsidR="00102FAC" w:rsidRPr="002D3EDE">
        <w:rPr>
          <w:sz w:val="24"/>
        </w:rPr>
        <w:t xml:space="preserve"> </w:t>
      </w:r>
      <w:r w:rsidRPr="002D3EDE">
        <w:rPr>
          <w:sz w:val="24"/>
        </w:rPr>
        <w:t xml:space="preserve">force and </w:t>
      </w:r>
      <w:r w:rsidRPr="002D3EDE">
        <w:rPr>
          <w:color w:val="auto"/>
          <w:sz w:val="24"/>
        </w:rPr>
        <w:t>where such use of force results in death or serious bodily injury to another person</w:t>
      </w:r>
      <w:r w:rsidRPr="002D3EDE">
        <w:rPr>
          <w:sz w:val="24"/>
        </w:rPr>
        <w:t>, the following steps shall be taken:</w:t>
      </w:r>
    </w:p>
    <w:p w14:paraId="4113BC9D"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2D37AA54" w14:textId="77777777" w:rsidR="002D3EDE" w:rsidRPr="002D3EDE" w:rsidRDefault="002D3EDE" w:rsidP="00C34D68">
      <w:pPr>
        <w:pStyle w:val="ListParagraph"/>
        <w:numPr>
          <w:ilvl w:val="0"/>
          <w:numId w:val="23"/>
        </w:numPr>
        <w:jc w:val="both"/>
        <w:rPr>
          <w:rFonts w:ascii="Times New Roman" w:hAnsi="Times New Roman"/>
          <w:sz w:val="24"/>
          <w:szCs w:val="24"/>
          <w:u w:val="single"/>
        </w:rPr>
      </w:pPr>
      <w:r w:rsidRPr="002D3EDE">
        <w:rPr>
          <w:rFonts w:ascii="Times New Roman" w:hAnsi="Times New Roman"/>
          <w:sz w:val="24"/>
          <w:szCs w:val="24"/>
        </w:rPr>
        <w:t xml:space="preserve">Whenever an officer uses force that results in a death or serious bodily injury, the Officer-in-Charge shall immediately notify the agency head or their designee.  The agency shall conduct an investigation according to their policies and protocols. </w:t>
      </w:r>
    </w:p>
    <w:p w14:paraId="4B8E2372" w14:textId="77777777" w:rsidR="002D3EDE" w:rsidRPr="002D3EDE" w:rsidRDefault="002D3EDE" w:rsidP="00C34D68">
      <w:pPr>
        <w:pStyle w:val="ListParagraph"/>
        <w:numPr>
          <w:ilvl w:val="0"/>
          <w:numId w:val="23"/>
        </w:numPr>
        <w:jc w:val="both"/>
        <w:rPr>
          <w:rFonts w:ascii="Times New Roman" w:hAnsi="Times New Roman"/>
          <w:sz w:val="24"/>
          <w:szCs w:val="24"/>
          <w:u w:val="single"/>
        </w:rPr>
      </w:pPr>
      <w:r w:rsidRPr="002D3EDE">
        <w:rPr>
          <w:rFonts w:ascii="Times New Roman" w:hAnsi="Times New Roman"/>
          <w:sz w:val="24"/>
          <w:szCs w:val="24"/>
        </w:rPr>
        <w:t>If the use of force involved a weapon, the agency head or their designee shall secure the weapon or weapons used for examination and maintain the appropriate chain of custody protocols.</w:t>
      </w:r>
    </w:p>
    <w:p w14:paraId="26F29878" w14:textId="1FC0687D" w:rsidR="00054CB9" w:rsidRPr="002D3EDE" w:rsidRDefault="009120ED" w:rsidP="00C34D68">
      <w:pPr>
        <w:pStyle w:val="1"/>
        <w:numPr>
          <w:ilvl w:val="0"/>
          <w:numId w:val="23"/>
        </w:numPr>
        <w:rPr>
          <w:sz w:val="24"/>
        </w:rPr>
      </w:pPr>
      <w:r w:rsidRPr="002D3EDE">
        <w:rPr>
          <w:color w:val="auto"/>
          <w:sz w:val="24"/>
        </w:rPr>
        <w:t>Any employee whose action(s) or use of force</w:t>
      </w:r>
      <w:r w:rsidR="007F6E4E" w:rsidRPr="002D3EDE">
        <w:rPr>
          <w:color w:val="auto"/>
          <w:sz w:val="24"/>
        </w:rPr>
        <w:t xml:space="preserve"> </w:t>
      </w:r>
      <w:r w:rsidRPr="002D3EDE">
        <w:rPr>
          <w:color w:val="auto"/>
          <w:sz w:val="24"/>
        </w:rPr>
        <w:t xml:space="preserve">in an </w:t>
      </w:r>
      <w:r w:rsidR="00020D55" w:rsidRPr="002D3EDE">
        <w:rPr>
          <w:color w:val="auto"/>
          <w:sz w:val="24"/>
        </w:rPr>
        <w:t xml:space="preserve">official </w:t>
      </w:r>
      <w:r w:rsidR="00020D55">
        <w:rPr>
          <w:color w:val="auto"/>
          <w:sz w:val="24"/>
        </w:rPr>
        <w:t>capacity</w:t>
      </w:r>
      <w:r w:rsidR="00020D55" w:rsidRPr="002D3EDE">
        <w:rPr>
          <w:color w:val="auto"/>
          <w:sz w:val="24"/>
        </w:rPr>
        <w:t xml:space="preserve"> result</w:t>
      </w:r>
      <w:r w:rsidR="00020D55">
        <w:rPr>
          <w:color w:val="auto"/>
          <w:sz w:val="24"/>
        </w:rPr>
        <w:t>s</w:t>
      </w:r>
      <w:r w:rsidRPr="002D3EDE">
        <w:rPr>
          <w:color w:val="auto"/>
          <w:sz w:val="24"/>
        </w:rPr>
        <w:t xml:space="preserve"> in death or serious physical injury will be removed from line-duty assignment, </w:t>
      </w:r>
      <w:r w:rsidRPr="002D3EDE">
        <w:rPr>
          <w:color w:val="auto"/>
          <w:sz w:val="24"/>
        </w:rPr>
        <w:lastRenderedPageBreak/>
        <w:t>pending an admini</w:t>
      </w:r>
      <w:r w:rsidR="005F1D89" w:rsidRPr="002D3EDE">
        <w:rPr>
          <w:color w:val="auto"/>
          <w:sz w:val="24"/>
        </w:rPr>
        <w:t>strative revi</w:t>
      </w:r>
      <w:r w:rsidR="004F54F1" w:rsidRPr="002D3EDE">
        <w:rPr>
          <w:color w:val="auto"/>
          <w:sz w:val="24"/>
        </w:rPr>
        <w:t xml:space="preserve">ew of the incident by a supervisor </w:t>
      </w:r>
      <w:r w:rsidR="005F1D89" w:rsidRPr="002D3EDE">
        <w:rPr>
          <w:color w:val="auto"/>
          <w:sz w:val="24"/>
        </w:rPr>
        <w:t>not dire</w:t>
      </w:r>
      <w:r w:rsidR="00E6094D" w:rsidRPr="002D3EDE">
        <w:rPr>
          <w:color w:val="auto"/>
          <w:sz w:val="24"/>
        </w:rPr>
        <w:t>ctly involved in the incident o</w:t>
      </w:r>
      <w:r w:rsidRPr="002D3EDE">
        <w:rPr>
          <w:color w:val="auto"/>
          <w:sz w:val="24"/>
        </w:rPr>
        <w:t>r such other period of time as the Chief of Police deems necessary</w:t>
      </w:r>
      <w:r w:rsidR="00367504" w:rsidRPr="002D3EDE">
        <w:rPr>
          <w:color w:val="auto"/>
          <w:sz w:val="24"/>
        </w:rPr>
        <w:t xml:space="preserve">. </w:t>
      </w:r>
    </w:p>
    <w:p w14:paraId="43CFF515" w14:textId="77777777" w:rsidR="00054CB9" w:rsidRPr="002D3EDE" w:rsidRDefault="00054CB9" w:rsidP="006F2E33">
      <w:pPr>
        <w:pStyle w:val="1"/>
        <w:rPr>
          <w:sz w:val="24"/>
        </w:rPr>
      </w:pPr>
    </w:p>
    <w:p w14:paraId="1BF9F708" w14:textId="77777777" w:rsidR="00054CB9" w:rsidRPr="002D3EDE" w:rsidRDefault="002D3EDE" w:rsidP="00D9705E">
      <w:pPr>
        <w:pStyle w:val="1"/>
        <w:rPr>
          <w:sz w:val="24"/>
        </w:rPr>
      </w:pPr>
      <w:r w:rsidRPr="002D3EDE">
        <w:rPr>
          <w:b/>
          <w:sz w:val="24"/>
        </w:rPr>
        <w:t>4</w:t>
      </w:r>
      <w:r w:rsidR="00570B95" w:rsidRPr="002D3EDE">
        <w:rPr>
          <w:sz w:val="24"/>
        </w:rPr>
        <w:t>.</w:t>
      </w:r>
      <w:r w:rsidR="00570B95" w:rsidRPr="002D3EDE">
        <w:rPr>
          <w:sz w:val="24"/>
        </w:rPr>
        <w:tab/>
        <w:t>The involved employee</w:t>
      </w:r>
      <w:r w:rsidR="00054CB9" w:rsidRPr="002D3EDE">
        <w:rPr>
          <w:sz w:val="24"/>
        </w:rPr>
        <w:t xml:space="preserve"> will be given the opportunity to call his family as soon as possible to avoid the possibility of their learning about the incident through other than official sources, e.g., press, radio, television, etc.</w:t>
      </w:r>
    </w:p>
    <w:p w14:paraId="5F869D8F" w14:textId="77777777" w:rsidR="00054CB9" w:rsidRPr="002D3EDE" w:rsidRDefault="002D3EDE" w:rsidP="00782139">
      <w:pPr>
        <w:pStyle w:val="1"/>
        <w:jc w:val="both"/>
        <w:rPr>
          <w:sz w:val="24"/>
        </w:rPr>
      </w:pPr>
      <w:r w:rsidRPr="002D3EDE">
        <w:rPr>
          <w:b/>
          <w:sz w:val="24"/>
        </w:rPr>
        <w:t>5</w:t>
      </w:r>
      <w:r w:rsidR="00570B95" w:rsidRPr="002D3EDE">
        <w:rPr>
          <w:sz w:val="24"/>
        </w:rPr>
        <w:t>.</w:t>
      </w:r>
      <w:r w:rsidR="00570B95" w:rsidRPr="002D3EDE">
        <w:rPr>
          <w:sz w:val="24"/>
        </w:rPr>
        <w:tab/>
        <w:t xml:space="preserve">The employee </w:t>
      </w:r>
      <w:r w:rsidR="00054CB9" w:rsidRPr="002D3EDE">
        <w:rPr>
          <w:sz w:val="24"/>
        </w:rPr>
        <w:t xml:space="preserve">shall not be allowed to talk to the press.  All information regarding the incident will be disseminated through the office of the Chief </w:t>
      </w:r>
      <w:r w:rsidR="00102FAC" w:rsidRPr="002D3EDE">
        <w:rPr>
          <w:sz w:val="24"/>
        </w:rPr>
        <w:t>of Police</w:t>
      </w:r>
      <w:r w:rsidR="00054CB9" w:rsidRPr="002D3EDE">
        <w:rPr>
          <w:sz w:val="24"/>
        </w:rPr>
        <w:t xml:space="preserve"> or the Public Information Officer.</w:t>
      </w:r>
    </w:p>
    <w:p w14:paraId="4A5764DE"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4"/>
        </w:rPr>
      </w:pPr>
    </w:p>
    <w:p w14:paraId="15C58466" w14:textId="77777777" w:rsidR="00054CB9" w:rsidRPr="002D3EDE" w:rsidRDefault="00054CB9" w:rsidP="00973534">
      <w:pPr>
        <w:pStyle w:val="A"/>
        <w:ind w:left="0" w:firstLine="0"/>
        <w:jc w:val="both"/>
        <w:rPr>
          <w:sz w:val="24"/>
        </w:rPr>
      </w:pPr>
      <w:r w:rsidRPr="002D3EDE">
        <w:rPr>
          <w:sz w:val="24"/>
        </w:rPr>
        <w:t>B.</w:t>
      </w:r>
      <w:r w:rsidRPr="002D3EDE">
        <w:rPr>
          <w:sz w:val="24"/>
        </w:rPr>
        <w:tab/>
        <w:t>Assignment to Administrative Leave status shall be with no loss of pay or benefits.</w:t>
      </w:r>
    </w:p>
    <w:p w14:paraId="5574F82C" w14:textId="77777777" w:rsidR="00054CB9" w:rsidRPr="002D3EDE" w:rsidRDefault="00054CB9" w:rsidP="00782139">
      <w:pPr>
        <w:pStyle w:val="A"/>
        <w:jc w:val="both"/>
        <w:rPr>
          <w:sz w:val="24"/>
        </w:rPr>
      </w:pPr>
    </w:p>
    <w:p w14:paraId="036195E4" w14:textId="77777777" w:rsidR="00054CB9" w:rsidRPr="002D3EDE" w:rsidRDefault="00054CB9" w:rsidP="00877441">
      <w:pPr>
        <w:pStyle w:val="A"/>
        <w:ind w:left="0" w:firstLine="0"/>
        <w:jc w:val="both"/>
        <w:rPr>
          <w:sz w:val="24"/>
        </w:rPr>
      </w:pPr>
      <w:r w:rsidRPr="002D3EDE">
        <w:rPr>
          <w:sz w:val="24"/>
        </w:rPr>
        <w:t>C.</w:t>
      </w:r>
      <w:r w:rsidRPr="002D3EDE">
        <w:rPr>
          <w:sz w:val="24"/>
        </w:rPr>
        <w:tab/>
        <w:t>Relief from duty with full pay and benefits is intended to serve two purposes:</w:t>
      </w:r>
    </w:p>
    <w:p w14:paraId="51C00081" w14:textId="77777777" w:rsidR="00054CB9" w:rsidRPr="002D3EDE" w:rsidRDefault="00054CB9" w:rsidP="00782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p>
    <w:p w14:paraId="4DE022F0" w14:textId="77777777" w:rsidR="00054CB9" w:rsidRPr="002D3EDE" w:rsidRDefault="00054CB9" w:rsidP="00AC332E">
      <w:pPr>
        <w:pStyle w:val="1"/>
        <w:jc w:val="both"/>
        <w:rPr>
          <w:sz w:val="24"/>
        </w:rPr>
      </w:pPr>
      <w:r w:rsidRPr="002D3EDE">
        <w:rPr>
          <w:sz w:val="24"/>
        </w:rPr>
        <w:t>1.</w:t>
      </w:r>
      <w:r w:rsidRPr="002D3EDE">
        <w:rPr>
          <w:sz w:val="24"/>
        </w:rPr>
        <w:tab/>
        <w:t xml:space="preserve">To address the personal </w:t>
      </w:r>
      <w:r w:rsidR="00570B95" w:rsidRPr="002D3EDE">
        <w:rPr>
          <w:sz w:val="24"/>
        </w:rPr>
        <w:t>and emotional needs of an employee</w:t>
      </w:r>
      <w:r w:rsidRPr="002D3EDE">
        <w:rPr>
          <w:sz w:val="24"/>
        </w:rPr>
        <w:t xml:space="preserve"> </w:t>
      </w:r>
      <w:r w:rsidR="00102FAC" w:rsidRPr="002D3EDE">
        <w:rPr>
          <w:sz w:val="24"/>
        </w:rPr>
        <w:t xml:space="preserve">and his/her </w:t>
      </w:r>
      <w:r w:rsidRPr="002D3EDE">
        <w:rPr>
          <w:sz w:val="24"/>
        </w:rPr>
        <w:t xml:space="preserve">involved in the use of </w:t>
      </w:r>
      <w:r w:rsidR="00C87651" w:rsidRPr="002D3EDE">
        <w:rPr>
          <w:sz w:val="24"/>
        </w:rPr>
        <w:t>lethal</w:t>
      </w:r>
      <w:r w:rsidRPr="002D3EDE">
        <w:rPr>
          <w:sz w:val="24"/>
        </w:rPr>
        <w:t xml:space="preserve"> force which results in injury or death; and</w:t>
      </w:r>
    </w:p>
    <w:p w14:paraId="2AA9355E" w14:textId="77777777" w:rsidR="00054CB9" w:rsidRPr="002D3EDE" w:rsidRDefault="00054CB9" w:rsidP="00782139">
      <w:pPr>
        <w:pStyle w:val="1"/>
        <w:jc w:val="both"/>
        <w:rPr>
          <w:sz w:val="24"/>
        </w:rPr>
      </w:pPr>
      <w:r w:rsidRPr="002D3EDE">
        <w:rPr>
          <w:sz w:val="24"/>
        </w:rPr>
        <w:t>2.</w:t>
      </w:r>
      <w:r w:rsidRPr="002D3EDE">
        <w:rPr>
          <w:sz w:val="24"/>
        </w:rPr>
        <w:tab/>
        <w:t>To assure the community that verification of all the facts surrounding such incidents are fully and professionally explored.</w:t>
      </w:r>
    </w:p>
    <w:p w14:paraId="38712B5E" w14:textId="77777777" w:rsidR="00054CB9" w:rsidRPr="002D3EDE" w:rsidRDefault="00054CB9" w:rsidP="008774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8999547" w14:textId="77777777" w:rsidR="00054CB9" w:rsidRPr="002D3EDE" w:rsidRDefault="00570B95" w:rsidP="00DB5A15">
      <w:pPr>
        <w:pStyle w:val="A"/>
        <w:ind w:left="720"/>
        <w:jc w:val="both"/>
        <w:rPr>
          <w:sz w:val="24"/>
        </w:rPr>
      </w:pPr>
      <w:r w:rsidRPr="002D3EDE">
        <w:rPr>
          <w:sz w:val="24"/>
        </w:rPr>
        <w:t>D.</w:t>
      </w:r>
      <w:r w:rsidRPr="002D3EDE">
        <w:rPr>
          <w:sz w:val="24"/>
        </w:rPr>
        <w:tab/>
        <w:t>An employee</w:t>
      </w:r>
      <w:r w:rsidR="00054CB9" w:rsidRPr="002D3EDE">
        <w:rPr>
          <w:sz w:val="24"/>
        </w:rPr>
        <w:t xml:space="preserve"> so relieved from regular duty status and assigned to an Administrative Leave status shall remain on leave until the investigation is concluded and his emotional needs have been met.  Officers on Administrative Leave shall as</w:t>
      </w:r>
      <w:r w:rsidR="00E97DC9" w:rsidRPr="002D3EDE">
        <w:rPr>
          <w:sz w:val="24"/>
        </w:rPr>
        <w:t>sure their availability to the D</w:t>
      </w:r>
      <w:r w:rsidR="00054CB9" w:rsidRPr="002D3EDE">
        <w:rPr>
          <w:sz w:val="24"/>
        </w:rPr>
        <w:t>epartment and/or State Police</w:t>
      </w:r>
      <w:r w:rsidR="00054CB9" w:rsidRPr="002D3EDE">
        <w:rPr>
          <w:sz w:val="24"/>
        </w:rPr>
        <w:fldChar w:fldCharType="begin"/>
      </w:r>
      <w:r w:rsidR="00054CB9" w:rsidRPr="002D3EDE">
        <w:rPr>
          <w:sz w:val="24"/>
        </w:rPr>
        <w:instrText>XE "State Police"</w:instrText>
      </w:r>
      <w:r w:rsidR="00054CB9" w:rsidRPr="002D3EDE">
        <w:rPr>
          <w:sz w:val="24"/>
        </w:rPr>
        <w:fldChar w:fldCharType="end"/>
      </w:r>
      <w:r w:rsidR="00054CB9" w:rsidRPr="002D3EDE">
        <w:rPr>
          <w:sz w:val="24"/>
        </w:rPr>
        <w:t xml:space="preserve"> Investigators to assist, when necessary, in the investigation of the incident.</w:t>
      </w:r>
    </w:p>
    <w:p w14:paraId="6700C6B7" w14:textId="77777777" w:rsidR="00DA5523" w:rsidRPr="002D3EDE" w:rsidRDefault="00DA5523" w:rsidP="00DA5523">
      <w:pPr>
        <w:pStyle w:val="A"/>
        <w:ind w:left="720"/>
        <w:jc w:val="both"/>
        <w:rPr>
          <w:sz w:val="24"/>
        </w:rPr>
      </w:pPr>
    </w:p>
    <w:p w14:paraId="23D45956" w14:textId="66649369" w:rsidR="008A1A98" w:rsidRPr="002D3EDE" w:rsidRDefault="00DA5523" w:rsidP="006F2E33">
      <w:pPr>
        <w:pStyle w:val="A"/>
        <w:tabs>
          <w:tab w:val="left" w:pos="630"/>
        </w:tabs>
        <w:ind w:left="720"/>
        <w:rPr>
          <w:sz w:val="24"/>
        </w:rPr>
      </w:pPr>
      <w:r w:rsidRPr="002D3EDE">
        <w:rPr>
          <w:sz w:val="24"/>
        </w:rPr>
        <w:t>E.</w:t>
      </w:r>
      <w:r w:rsidRPr="002D3EDE">
        <w:rPr>
          <w:sz w:val="24"/>
        </w:rPr>
        <w:tab/>
        <w:t>Whenever an employee is involved in the use of lethal force incident that results in death or serious injury the Chief of Police or his designee will make arrangements for stress counseling. (</w:t>
      </w:r>
      <w:smartTag w:uri="urn:schemas-microsoft-com:office:smarttags" w:element="State">
        <w:smartTag w:uri="urn:schemas-microsoft-com:office:smarttags" w:element="PlaceName">
          <w:r w:rsidRPr="002D3EDE">
            <w:rPr>
              <w:sz w:val="24"/>
            </w:rPr>
            <w:t>Mass.</w:t>
          </w:r>
        </w:smartTag>
      </w:smartTag>
      <w:r w:rsidRPr="002D3EDE">
        <w:rPr>
          <w:sz w:val="24"/>
        </w:rPr>
        <w:t xml:space="preserve"> State Police Employee Assistance Unit @ 781-821-5496 or MSP Headquarters @ 508-820-2121 or </w:t>
      </w:r>
      <w:r w:rsidR="008740C1" w:rsidRPr="002D3EDE">
        <w:rPr>
          <w:sz w:val="24"/>
        </w:rPr>
        <w:t>Boston Police Peer Support Unit 617–343-5175 Monday Friday 8:00AM – 5:00PM (all other times 617-594-</w:t>
      </w:r>
      <w:r w:rsidR="00A06F60" w:rsidRPr="002D3EDE">
        <w:rPr>
          <w:sz w:val="24"/>
        </w:rPr>
        <w:t>9091 ask to speak to the “on call peer counselor)</w:t>
      </w:r>
      <w:r w:rsidR="008740C1" w:rsidRPr="002D3EDE">
        <w:rPr>
          <w:sz w:val="24"/>
        </w:rPr>
        <w:t xml:space="preserve"> or </w:t>
      </w:r>
      <w:r w:rsidRPr="002D3EDE">
        <w:rPr>
          <w:sz w:val="24"/>
        </w:rPr>
        <w:t xml:space="preserve">any appropriate psychological assistance provider for the employee/officer and members of his or her immediate family, authorized by the Chief of Police. </w:t>
      </w:r>
    </w:p>
    <w:p w14:paraId="2473FF93" w14:textId="77777777" w:rsidR="0076590E" w:rsidRPr="002D3EDE" w:rsidRDefault="0076590E" w:rsidP="00AC332E">
      <w:pPr>
        <w:pStyle w:val="A"/>
        <w:ind w:left="720"/>
        <w:jc w:val="center"/>
        <w:rPr>
          <w:b/>
          <w:color w:val="0000FF"/>
          <w:szCs w:val="28"/>
          <w:u w:val="single"/>
        </w:rPr>
      </w:pPr>
    </w:p>
    <w:p w14:paraId="1120813F" w14:textId="77777777" w:rsidR="0076590E" w:rsidRPr="002D3EDE" w:rsidRDefault="0076590E" w:rsidP="00AC332E">
      <w:pPr>
        <w:pStyle w:val="A"/>
        <w:ind w:left="720"/>
        <w:jc w:val="center"/>
        <w:rPr>
          <w:b/>
          <w:color w:val="0000FF"/>
          <w:szCs w:val="28"/>
          <w:u w:val="single"/>
        </w:rPr>
      </w:pPr>
    </w:p>
    <w:p w14:paraId="270B155F" w14:textId="77777777" w:rsidR="0076590E" w:rsidRPr="002D3EDE" w:rsidRDefault="0076590E" w:rsidP="00AC332E">
      <w:pPr>
        <w:pStyle w:val="A"/>
        <w:ind w:left="720"/>
        <w:jc w:val="center"/>
        <w:rPr>
          <w:b/>
          <w:color w:val="0000FF"/>
          <w:szCs w:val="28"/>
          <w:u w:val="single"/>
        </w:rPr>
      </w:pPr>
    </w:p>
    <w:p w14:paraId="6F3F9BED" w14:textId="77777777" w:rsidR="002D3EDE" w:rsidRPr="002D3EDE" w:rsidRDefault="002D3EDE" w:rsidP="00AC332E">
      <w:pPr>
        <w:pStyle w:val="A"/>
        <w:ind w:left="720"/>
        <w:jc w:val="center"/>
        <w:rPr>
          <w:b/>
          <w:color w:val="0000FF"/>
          <w:szCs w:val="28"/>
          <w:u w:val="single"/>
        </w:rPr>
      </w:pPr>
    </w:p>
    <w:p w14:paraId="0860EA55" w14:textId="77777777" w:rsidR="00E7291A" w:rsidRDefault="00E7291A" w:rsidP="00AC332E">
      <w:pPr>
        <w:pStyle w:val="A"/>
        <w:ind w:left="720"/>
        <w:jc w:val="center"/>
        <w:rPr>
          <w:b/>
          <w:color w:val="0000FF"/>
          <w:szCs w:val="28"/>
          <w:u w:val="single"/>
        </w:rPr>
      </w:pPr>
    </w:p>
    <w:p w14:paraId="4EA39890" w14:textId="77777777" w:rsidR="001A40B9" w:rsidRPr="001A40B9" w:rsidRDefault="001A40B9" w:rsidP="001A40B9">
      <w:pPr>
        <w:widowControl/>
        <w:numPr>
          <w:ilvl w:val="12"/>
          <w:numId w:val="0"/>
        </w:numPr>
        <w:jc w:val="center"/>
        <w:rPr>
          <w:rFonts w:ascii="Arial" w:hAnsi="Arial" w:cs="Arial"/>
          <w:b/>
          <w:snapToGrid/>
          <w:color w:val="000000"/>
          <w:sz w:val="32"/>
        </w:rPr>
      </w:pPr>
      <w:r w:rsidRPr="001A40B9">
        <w:rPr>
          <w:rFonts w:ascii="Arial" w:hAnsi="Arial" w:cs="Arial"/>
          <w:b/>
          <w:snapToGrid/>
          <w:color w:val="000000"/>
          <w:sz w:val="32"/>
        </w:rPr>
        <w:t>APPENDIX A</w:t>
      </w:r>
    </w:p>
    <w:p w14:paraId="7520BBCE" w14:textId="77777777" w:rsidR="001A40B9" w:rsidRPr="001A40B9" w:rsidRDefault="001A40B9" w:rsidP="001A40B9">
      <w:pPr>
        <w:widowControl/>
        <w:numPr>
          <w:ilvl w:val="12"/>
          <w:numId w:val="0"/>
        </w:numPr>
        <w:rPr>
          <w:rFonts w:ascii="Arial" w:hAnsi="Arial" w:cs="Arial"/>
          <w:i/>
          <w:snapToGrid/>
          <w:color w:val="000000"/>
          <w:sz w:val="24"/>
        </w:rPr>
      </w:pPr>
    </w:p>
    <w:p w14:paraId="03D1B278" w14:textId="77777777" w:rsidR="001A40B9" w:rsidRPr="001A40B9" w:rsidRDefault="001A40B9" w:rsidP="001A40B9">
      <w:pPr>
        <w:widowControl/>
        <w:numPr>
          <w:ilvl w:val="12"/>
          <w:numId w:val="0"/>
        </w:numPr>
        <w:jc w:val="center"/>
        <w:rPr>
          <w:rFonts w:ascii="Arial" w:hAnsi="Arial" w:cs="Arial"/>
          <w:i/>
          <w:snapToGrid/>
          <w:color w:val="000000"/>
          <w:sz w:val="24"/>
        </w:rPr>
      </w:pPr>
    </w:p>
    <w:tbl>
      <w:tblPr>
        <w:tblW w:w="10275" w:type="dxa"/>
        <w:jc w:val="center"/>
        <w:tblLook w:val="0000" w:firstRow="0" w:lastRow="0" w:firstColumn="0" w:lastColumn="0" w:noHBand="0" w:noVBand="0"/>
      </w:tblPr>
      <w:tblGrid>
        <w:gridCol w:w="1746"/>
        <w:gridCol w:w="2229"/>
        <w:gridCol w:w="2342"/>
        <w:gridCol w:w="1258"/>
        <w:gridCol w:w="146"/>
        <w:gridCol w:w="1117"/>
        <w:gridCol w:w="1437"/>
      </w:tblGrid>
      <w:tr w:rsidR="001A40B9" w:rsidRPr="001A40B9" w14:paraId="20ED5CD6" w14:textId="77777777" w:rsidTr="00E627CF">
        <w:trPr>
          <w:trHeight w:val="255"/>
          <w:jc w:val="center"/>
        </w:trPr>
        <w:tc>
          <w:tcPr>
            <w:tcW w:w="10275" w:type="dxa"/>
            <w:gridSpan w:val="7"/>
            <w:shd w:val="clear" w:color="auto" w:fill="BFBFBF" w:themeFill="background1" w:themeFillShade="BF"/>
            <w:noWrap/>
            <w:vAlign w:val="bottom"/>
          </w:tcPr>
          <w:p w14:paraId="1EB856F9" w14:textId="77777777" w:rsidR="001A40B9" w:rsidRPr="001A40B9" w:rsidRDefault="001A40B9" w:rsidP="001A40B9">
            <w:pPr>
              <w:widowControl/>
              <w:jc w:val="center"/>
              <w:rPr>
                <w:rFonts w:ascii="Arial" w:hAnsi="Arial" w:cs="Arial"/>
                <w:b/>
                <w:bCs/>
                <w:snapToGrid/>
                <w:color w:val="000000"/>
                <w:sz w:val="18"/>
                <w:szCs w:val="18"/>
                <w:u w:val="single"/>
              </w:rPr>
            </w:pPr>
            <w:r w:rsidRPr="001A40B9">
              <w:rPr>
                <w:rFonts w:ascii="Arial" w:hAnsi="Arial" w:cs="Arial"/>
                <w:b/>
                <w:bCs/>
                <w:snapToGrid/>
                <w:color w:val="000000"/>
                <w:sz w:val="18"/>
                <w:szCs w:val="18"/>
                <w:u w:val="single"/>
              </w:rPr>
              <w:t>AUTHORIZED FIREARMS - LETHAL</w:t>
            </w:r>
          </w:p>
        </w:tc>
      </w:tr>
      <w:tr w:rsidR="001A40B9" w:rsidRPr="001A40B9" w14:paraId="49AD4EB4" w14:textId="77777777" w:rsidTr="00E627CF">
        <w:trPr>
          <w:trHeight w:val="255"/>
          <w:jc w:val="center"/>
        </w:trPr>
        <w:tc>
          <w:tcPr>
            <w:tcW w:w="1746" w:type="dxa"/>
            <w:shd w:val="clear" w:color="auto" w:fill="auto"/>
            <w:noWrap/>
            <w:vAlign w:val="bottom"/>
          </w:tcPr>
          <w:p w14:paraId="4D0F3111"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5ADA4346"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0253B611"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607C5149"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1C4756AF"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77D53709" w14:textId="77777777" w:rsidR="001A40B9" w:rsidRPr="001A40B9" w:rsidRDefault="001A40B9" w:rsidP="001A40B9">
            <w:pPr>
              <w:widowControl/>
              <w:rPr>
                <w:rFonts w:ascii="Arial" w:hAnsi="Arial" w:cs="Arial"/>
                <w:snapToGrid/>
                <w:color w:val="000000"/>
                <w:sz w:val="18"/>
                <w:szCs w:val="18"/>
              </w:rPr>
            </w:pPr>
          </w:p>
        </w:tc>
      </w:tr>
      <w:tr w:rsidR="001A40B9" w:rsidRPr="001A40B9" w14:paraId="0CCE51FC" w14:textId="77777777" w:rsidTr="00E627CF">
        <w:trPr>
          <w:trHeight w:val="255"/>
          <w:jc w:val="center"/>
        </w:trPr>
        <w:tc>
          <w:tcPr>
            <w:tcW w:w="1746" w:type="dxa"/>
            <w:shd w:val="clear" w:color="auto" w:fill="auto"/>
            <w:noWrap/>
            <w:vAlign w:val="bottom"/>
          </w:tcPr>
          <w:p w14:paraId="18B121BD"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MANUFACTURER</w:t>
            </w:r>
          </w:p>
        </w:tc>
        <w:tc>
          <w:tcPr>
            <w:tcW w:w="2229" w:type="dxa"/>
            <w:shd w:val="clear" w:color="auto" w:fill="auto"/>
            <w:noWrap/>
            <w:vAlign w:val="bottom"/>
          </w:tcPr>
          <w:p w14:paraId="5E681B09"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MODEL</w:t>
            </w:r>
          </w:p>
        </w:tc>
        <w:tc>
          <w:tcPr>
            <w:tcW w:w="2342" w:type="dxa"/>
            <w:shd w:val="clear" w:color="auto" w:fill="auto"/>
            <w:noWrap/>
            <w:vAlign w:val="bottom"/>
          </w:tcPr>
          <w:p w14:paraId="5AE21E21"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CALIBER</w:t>
            </w:r>
          </w:p>
        </w:tc>
        <w:tc>
          <w:tcPr>
            <w:tcW w:w="1404" w:type="dxa"/>
            <w:gridSpan w:val="2"/>
            <w:shd w:val="clear" w:color="auto" w:fill="auto"/>
            <w:noWrap/>
            <w:vAlign w:val="bottom"/>
          </w:tcPr>
          <w:p w14:paraId="2FAACD7A" w14:textId="77777777" w:rsidR="001A40B9" w:rsidRPr="001A40B9" w:rsidRDefault="001A40B9" w:rsidP="001A40B9">
            <w:pPr>
              <w:widowControl/>
              <w:rPr>
                <w:rFonts w:ascii="Arial" w:hAnsi="Arial" w:cs="Arial"/>
                <w:b/>
                <w:bCs/>
                <w:snapToGrid/>
                <w:color w:val="000000"/>
                <w:sz w:val="18"/>
                <w:szCs w:val="18"/>
              </w:rPr>
            </w:pPr>
          </w:p>
        </w:tc>
        <w:tc>
          <w:tcPr>
            <w:tcW w:w="2554" w:type="dxa"/>
            <w:gridSpan w:val="2"/>
            <w:shd w:val="clear" w:color="auto" w:fill="auto"/>
            <w:noWrap/>
            <w:vAlign w:val="bottom"/>
          </w:tcPr>
          <w:p w14:paraId="469993F7" w14:textId="77777777" w:rsidR="001A40B9" w:rsidRPr="001A40B9" w:rsidRDefault="001A40B9" w:rsidP="001A40B9">
            <w:pPr>
              <w:widowControl/>
              <w:rPr>
                <w:rFonts w:ascii="Arial" w:hAnsi="Arial" w:cs="Arial"/>
                <w:b/>
                <w:bCs/>
                <w:snapToGrid/>
                <w:color w:val="000000"/>
                <w:sz w:val="18"/>
                <w:szCs w:val="18"/>
              </w:rPr>
            </w:pPr>
          </w:p>
        </w:tc>
      </w:tr>
      <w:tr w:rsidR="001A40B9" w:rsidRPr="001A40B9" w14:paraId="34FAC49E" w14:textId="77777777" w:rsidTr="00E627CF">
        <w:trPr>
          <w:trHeight w:val="255"/>
          <w:jc w:val="center"/>
        </w:trPr>
        <w:tc>
          <w:tcPr>
            <w:tcW w:w="1746" w:type="dxa"/>
            <w:shd w:val="clear" w:color="auto" w:fill="auto"/>
            <w:noWrap/>
            <w:vAlign w:val="bottom"/>
          </w:tcPr>
          <w:p w14:paraId="622BEF8F"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Sig Sauer</w:t>
            </w:r>
          </w:p>
        </w:tc>
        <w:tc>
          <w:tcPr>
            <w:tcW w:w="2229" w:type="dxa"/>
            <w:shd w:val="clear" w:color="auto" w:fill="auto"/>
            <w:noWrap/>
            <w:vAlign w:val="bottom"/>
          </w:tcPr>
          <w:p w14:paraId="4A9237EF"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P226DAK</w:t>
            </w:r>
          </w:p>
        </w:tc>
        <w:tc>
          <w:tcPr>
            <w:tcW w:w="2342" w:type="dxa"/>
            <w:shd w:val="clear" w:color="auto" w:fill="auto"/>
            <w:noWrap/>
            <w:vAlign w:val="bottom"/>
          </w:tcPr>
          <w:p w14:paraId="6678B6BF"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9mm</w:t>
            </w:r>
          </w:p>
        </w:tc>
        <w:tc>
          <w:tcPr>
            <w:tcW w:w="1404" w:type="dxa"/>
            <w:gridSpan w:val="2"/>
            <w:shd w:val="clear" w:color="auto" w:fill="auto"/>
            <w:noWrap/>
            <w:vAlign w:val="bottom"/>
          </w:tcPr>
          <w:p w14:paraId="40079EF2"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 xml:space="preserve"> </w:t>
            </w:r>
          </w:p>
        </w:tc>
        <w:tc>
          <w:tcPr>
            <w:tcW w:w="1117" w:type="dxa"/>
            <w:shd w:val="clear" w:color="auto" w:fill="auto"/>
            <w:noWrap/>
            <w:vAlign w:val="bottom"/>
          </w:tcPr>
          <w:p w14:paraId="7F69706B" w14:textId="77777777" w:rsidR="001A40B9" w:rsidRPr="001A40B9" w:rsidRDefault="001A40B9" w:rsidP="001A40B9">
            <w:pPr>
              <w:widowControl/>
              <w:jc w:val="right"/>
              <w:rPr>
                <w:rFonts w:ascii="Arial" w:hAnsi="Arial" w:cs="Arial"/>
                <w:snapToGrid/>
                <w:color w:val="000000"/>
                <w:sz w:val="18"/>
                <w:szCs w:val="18"/>
              </w:rPr>
            </w:pPr>
            <w:r w:rsidRPr="001A40B9">
              <w:rPr>
                <w:rFonts w:ascii="Arial" w:hAnsi="Arial" w:cs="Arial"/>
                <w:snapToGrid/>
                <w:color w:val="000000"/>
                <w:sz w:val="18"/>
                <w:szCs w:val="18"/>
              </w:rPr>
              <w:t xml:space="preserve"> </w:t>
            </w:r>
          </w:p>
        </w:tc>
        <w:tc>
          <w:tcPr>
            <w:tcW w:w="1437" w:type="dxa"/>
            <w:shd w:val="clear" w:color="auto" w:fill="auto"/>
            <w:noWrap/>
            <w:vAlign w:val="bottom"/>
          </w:tcPr>
          <w:p w14:paraId="0B0AB628" w14:textId="77777777" w:rsidR="001A40B9" w:rsidRPr="001A40B9" w:rsidRDefault="001A40B9" w:rsidP="001A40B9">
            <w:pPr>
              <w:widowControl/>
              <w:rPr>
                <w:rFonts w:ascii="Arial" w:hAnsi="Arial" w:cs="Arial"/>
                <w:snapToGrid/>
                <w:color w:val="000000"/>
                <w:sz w:val="18"/>
                <w:szCs w:val="18"/>
              </w:rPr>
            </w:pPr>
          </w:p>
        </w:tc>
      </w:tr>
      <w:tr w:rsidR="001A40B9" w:rsidRPr="001A40B9" w14:paraId="5A652F42" w14:textId="77777777" w:rsidTr="00E627CF">
        <w:trPr>
          <w:trHeight w:val="255"/>
          <w:jc w:val="center"/>
        </w:trPr>
        <w:tc>
          <w:tcPr>
            <w:tcW w:w="1746" w:type="dxa"/>
            <w:shd w:val="clear" w:color="auto" w:fill="auto"/>
            <w:noWrap/>
            <w:vAlign w:val="bottom"/>
          </w:tcPr>
          <w:p w14:paraId="1355C20F"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Sig Sauer</w:t>
            </w:r>
          </w:p>
        </w:tc>
        <w:tc>
          <w:tcPr>
            <w:tcW w:w="2229" w:type="dxa"/>
            <w:shd w:val="clear" w:color="auto" w:fill="auto"/>
            <w:noWrap/>
            <w:vAlign w:val="bottom"/>
          </w:tcPr>
          <w:p w14:paraId="5C027910"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P229DAK</w:t>
            </w:r>
          </w:p>
        </w:tc>
        <w:tc>
          <w:tcPr>
            <w:tcW w:w="2342" w:type="dxa"/>
            <w:shd w:val="clear" w:color="auto" w:fill="auto"/>
            <w:noWrap/>
            <w:vAlign w:val="bottom"/>
          </w:tcPr>
          <w:p w14:paraId="65EB3CD1"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9mm</w:t>
            </w:r>
          </w:p>
        </w:tc>
        <w:tc>
          <w:tcPr>
            <w:tcW w:w="1404" w:type="dxa"/>
            <w:gridSpan w:val="2"/>
            <w:shd w:val="clear" w:color="auto" w:fill="auto"/>
            <w:noWrap/>
            <w:vAlign w:val="bottom"/>
          </w:tcPr>
          <w:p w14:paraId="0C890E3F"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00F44515" w14:textId="77777777" w:rsidR="001A40B9" w:rsidRPr="001A40B9" w:rsidRDefault="001A40B9" w:rsidP="001A40B9">
            <w:pPr>
              <w:widowControl/>
              <w:jc w:val="right"/>
              <w:rPr>
                <w:rFonts w:ascii="Arial" w:hAnsi="Arial" w:cs="Arial"/>
                <w:snapToGrid/>
                <w:color w:val="000000"/>
                <w:sz w:val="18"/>
                <w:szCs w:val="18"/>
              </w:rPr>
            </w:pPr>
          </w:p>
        </w:tc>
        <w:tc>
          <w:tcPr>
            <w:tcW w:w="1437" w:type="dxa"/>
            <w:shd w:val="clear" w:color="auto" w:fill="auto"/>
            <w:noWrap/>
            <w:vAlign w:val="bottom"/>
          </w:tcPr>
          <w:p w14:paraId="360AE0F7" w14:textId="77777777" w:rsidR="001A40B9" w:rsidRPr="001A40B9" w:rsidRDefault="001A40B9" w:rsidP="001A40B9">
            <w:pPr>
              <w:widowControl/>
              <w:rPr>
                <w:rFonts w:ascii="Arial" w:hAnsi="Arial" w:cs="Arial"/>
                <w:snapToGrid/>
                <w:color w:val="000000"/>
                <w:sz w:val="18"/>
                <w:szCs w:val="18"/>
              </w:rPr>
            </w:pPr>
          </w:p>
        </w:tc>
      </w:tr>
      <w:tr w:rsidR="001A40B9" w:rsidRPr="001A40B9" w14:paraId="4293F312" w14:textId="77777777" w:rsidTr="00E627CF">
        <w:trPr>
          <w:trHeight w:val="255"/>
          <w:jc w:val="center"/>
        </w:trPr>
        <w:tc>
          <w:tcPr>
            <w:tcW w:w="1746" w:type="dxa"/>
            <w:shd w:val="clear" w:color="auto" w:fill="auto"/>
            <w:noWrap/>
            <w:vAlign w:val="bottom"/>
          </w:tcPr>
          <w:p w14:paraId="76D2DFE0"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Smith &amp; Wesson</w:t>
            </w:r>
          </w:p>
        </w:tc>
        <w:tc>
          <w:tcPr>
            <w:tcW w:w="2229" w:type="dxa"/>
            <w:shd w:val="clear" w:color="auto" w:fill="auto"/>
            <w:noWrap/>
            <w:vAlign w:val="bottom"/>
          </w:tcPr>
          <w:p w14:paraId="12E3799B"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Shield</w:t>
            </w:r>
          </w:p>
        </w:tc>
        <w:tc>
          <w:tcPr>
            <w:tcW w:w="2342" w:type="dxa"/>
            <w:shd w:val="clear" w:color="auto" w:fill="auto"/>
            <w:noWrap/>
            <w:vAlign w:val="bottom"/>
          </w:tcPr>
          <w:p w14:paraId="3BBCF212"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9mm</w:t>
            </w:r>
          </w:p>
        </w:tc>
        <w:tc>
          <w:tcPr>
            <w:tcW w:w="1404" w:type="dxa"/>
            <w:gridSpan w:val="2"/>
            <w:shd w:val="clear" w:color="auto" w:fill="auto"/>
            <w:noWrap/>
            <w:vAlign w:val="bottom"/>
          </w:tcPr>
          <w:p w14:paraId="5A9F704F"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31A46363" w14:textId="77777777" w:rsidR="001A40B9" w:rsidRPr="001A40B9" w:rsidRDefault="001A40B9" w:rsidP="001A40B9">
            <w:pPr>
              <w:widowControl/>
              <w:jc w:val="right"/>
              <w:rPr>
                <w:rFonts w:ascii="Arial" w:hAnsi="Arial" w:cs="Arial"/>
                <w:snapToGrid/>
                <w:color w:val="000000"/>
                <w:sz w:val="18"/>
                <w:szCs w:val="18"/>
              </w:rPr>
            </w:pPr>
          </w:p>
        </w:tc>
        <w:tc>
          <w:tcPr>
            <w:tcW w:w="1437" w:type="dxa"/>
            <w:shd w:val="clear" w:color="auto" w:fill="auto"/>
            <w:noWrap/>
            <w:vAlign w:val="bottom"/>
          </w:tcPr>
          <w:p w14:paraId="0A859AE5" w14:textId="77777777" w:rsidR="001A40B9" w:rsidRPr="001A40B9" w:rsidRDefault="001A40B9" w:rsidP="001A40B9">
            <w:pPr>
              <w:widowControl/>
              <w:rPr>
                <w:rFonts w:ascii="Arial" w:hAnsi="Arial" w:cs="Arial"/>
                <w:snapToGrid/>
                <w:color w:val="000000"/>
                <w:sz w:val="18"/>
                <w:szCs w:val="18"/>
              </w:rPr>
            </w:pPr>
          </w:p>
        </w:tc>
      </w:tr>
      <w:tr w:rsidR="001A40B9" w:rsidRPr="001A40B9" w14:paraId="0D0B0BE4" w14:textId="77777777" w:rsidTr="00E627CF">
        <w:trPr>
          <w:trHeight w:val="255"/>
          <w:jc w:val="center"/>
        </w:trPr>
        <w:tc>
          <w:tcPr>
            <w:tcW w:w="1746" w:type="dxa"/>
            <w:shd w:val="clear" w:color="auto" w:fill="auto"/>
            <w:noWrap/>
            <w:vAlign w:val="bottom"/>
          </w:tcPr>
          <w:p w14:paraId="40E0D600"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0C7E9D63"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70689B34"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78171B97"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298A59E1"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3BA6E77A" w14:textId="77777777" w:rsidR="001A40B9" w:rsidRPr="001A40B9" w:rsidRDefault="001A40B9" w:rsidP="001A40B9">
            <w:pPr>
              <w:widowControl/>
              <w:rPr>
                <w:rFonts w:ascii="Arial" w:hAnsi="Arial" w:cs="Arial"/>
                <w:snapToGrid/>
                <w:color w:val="000000"/>
                <w:sz w:val="18"/>
                <w:szCs w:val="18"/>
              </w:rPr>
            </w:pPr>
          </w:p>
        </w:tc>
      </w:tr>
      <w:tr w:rsidR="001A40B9" w:rsidRPr="001A40B9" w14:paraId="08231EED" w14:textId="77777777" w:rsidTr="00E627CF">
        <w:trPr>
          <w:trHeight w:val="255"/>
          <w:jc w:val="center"/>
        </w:trPr>
        <w:tc>
          <w:tcPr>
            <w:tcW w:w="10275" w:type="dxa"/>
            <w:gridSpan w:val="7"/>
            <w:shd w:val="clear" w:color="auto" w:fill="BFBFBF" w:themeFill="background1" w:themeFillShade="BF"/>
            <w:noWrap/>
            <w:vAlign w:val="bottom"/>
          </w:tcPr>
          <w:p w14:paraId="7BD3D1C3" w14:textId="77777777" w:rsidR="001A40B9" w:rsidRPr="001A40B9" w:rsidRDefault="001A40B9" w:rsidP="001A40B9">
            <w:pPr>
              <w:widowControl/>
              <w:jc w:val="center"/>
              <w:rPr>
                <w:rFonts w:ascii="Arial" w:hAnsi="Arial" w:cs="Arial"/>
                <w:b/>
                <w:bCs/>
                <w:snapToGrid/>
                <w:color w:val="000000"/>
                <w:sz w:val="18"/>
                <w:szCs w:val="18"/>
                <w:u w:val="single"/>
              </w:rPr>
            </w:pPr>
            <w:r w:rsidRPr="001A40B9">
              <w:rPr>
                <w:rFonts w:ascii="Arial" w:hAnsi="Arial" w:cs="Arial"/>
                <w:b/>
                <w:bCs/>
                <w:snapToGrid/>
                <w:color w:val="000000"/>
                <w:sz w:val="18"/>
                <w:szCs w:val="18"/>
                <w:u w:val="single"/>
              </w:rPr>
              <w:t>AUTHORIZED AMMUNITION - LETHAL</w:t>
            </w:r>
          </w:p>
        </w:tc>
      </w:tr>
      <w:tr w:rsidR="001A40B9" w:rsidRPr="001A40B9" w14:paraId="4B3E85C3" w14:textId="77777777" w:rsidTr="00E627CF">
        <w:trPr>
          <w:trHeight w:val="255"/>
          <w:jc w:val="center"/>
        </w:trPr>
        <w:tc>
          <w:tcPr>
            <w:tcW w:w="1746" w:type="dxa"/>
            <w:shd w:val="clear" w:color="auto" w:fill="auto"/>
            <w:noWrap/>
            <w:vAlign w:val="bottom"/>
          </w:tcPr>
          <w:p w14:paraId="466631F4"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59973EE5"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1A54CE8E"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4284DEA0"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7E5D6D13"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612E60A5" w14:textId="77777777" w:rsidR="001A40B9" w:rsidRPr="001A40B9" w:rsidRDefault="001A40B9" w:rsidP="001A40B9">
            <w:pPr>
              <w:widowControl/>
              <w:rPr>
                <w:rFonts w:ascii="Arial" w:hAnsi="Arial" w:cs="Arial"/>
                <w:snapToGrid/>
                <w:color w:val="000000"/>
                <w:sz w:val="18"/>
                <w:szCs w:val="18"/>
              </w:rPr>
            </w:pPr>
          </w:p>
        </w:tc>
      </w:tr>
      <w:tr w:rsidR="001A40B9" w:rsidRPr="001A40B9" w14:paraId="04C30341" w14:textId="77777777" w:rsidTr="00E627CF">
        <w:trPr>
          <w:trHeight w:val="255"/>
          <w:jc w:val="center"/>
        </w:trPr>
        <w:tc>
          <w:tcPr>
            <w:tcW w:w="1746" w:type="dxa"/>
            <w:shd w:val="clear" w:color="auto" w:fill="auto"/>
            <w:noWrap/>
            <w:vAlign w:val="bottom"/>
          </w:tcPr>
          <w:p w14:paraId="389E724A"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DUTY/RANGE</w:t>
            </w:r>
          </w:p>
        </w:tc>
        <w:tc>
          <w:tcPr>
            <w:tcW w:w="2229" w:type="dxa"/>
            <w:shd w:val="clear" w:color="auto" w:fill="auto"/>
            <w:noWrap/>
            <w:vAlign w:val="bottom"/>
          </w:tcPr>
          <w:p w14:paraId="319362AA"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MANUFACTURER</w:t>
            </w:r>
          </w:p>
        </w:tc>
        <w:tc>
          <w:tcPr>
            <w:tcW w:w="2342" w:type="dxa"/>
            <w:shd w:val="clear" w:color="auto" w:fill="auto"/>
            <w:noWrap/>
            <w:vAlign w:val="bottom"/>
          </w:tcPr>
          <w:p w14:paraId="7E3CEF2B"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BULLET WGT</w:t>
            </w:r>
          </w:p>
        </w:tc>
        <w:tc>
          <w:tcPr>
            <w:tcW w:w="1404" w:type="dxa"/>
            <w:gridSpan w:val="2"/>
            <w:shd w:val="clear" w:color="auto" w:fill="auto"/>
            <w:noWrap/>
            <w:vAlign w:val="bottom"/>
          </w:tcPr>
          <w:p w14:paraId="02B0358B"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BULLET TYPE</w:t>
            </w:r>
          </w:p>
        </w:tc>
        <w:tc>
          <w:tcPr>
            <w:tcW w:w="1117" w:type="dxa"/>
            <w:shd w:val="clear" w:color="auto" w:fill="auto"/>
            <w:noWrap/>
            <w:vAlign w:val="bottom"/>
          </w:tcPr>
          <w:p w14:paraId="3D02BEC8" w14:textId="77777777" w:rsidR="001A40B9" w:rsidRPr="001A40B9" w:rsidRDefault="001A40B9" w:rsidP="001A40B9">
            <w:pPr>
              <w:widowControl/>
              <w:jc w:val="center"/>
              <w:rPr>
                <w:rFonts w:ascii="Arial" w:hAnsi="Arial" w:cs="Arial"/>
                <w:b/>
                <w:bCs/>
                <w:snapToGrid/>
                <w:color w:val="000000"/>
                <w:sz w:val="18"/>
                <w:szCs w:val="18"/>
              </w:rPr>
            </w:pPr>
          </w:p>
        </w:tc>
        <w:tc>
          <w:tcPr>
            <w:tcW w:w="1437" w:type="dxa"/>
            <w:shd w:val="clear" w:color="auto" w:fill="auto"/>
            <w:noWrap/>
            <w:vAlign w:val="bottom"/>
          </w:tcPr>
          <w:p w14:paraId="2D5DDBB9" w14:textId="77777777" w:rsidR="001A40B9" w:rsidRPr="001A40B9" w:rsidRDefault="001A40B9" w:rsidP="001A40B9">
            <w:pPr>
              <w:widowControl/>
              <w:jc w:val="center"/>
              <w:rPr>
                <w:rFonts w:ascii="Arial" w:hAnsi="Arial" w:cs="Arial"/>
                <w:b/>
                <w:bCs/>
                <w:snapToGrid/>
                <w:color w:val="000000"/>
                <w:sz w:val="18"/>
                <w:szCs w:val="18"/>
              </w:rPr>
            </w:pPr>
          </w:p>
        </w:tc>
      </w:tr>
      <w:tr w:rsidR="001A40B9" w:rsidRPr="001A40B9" w14:paraId="65490CFE" w14:textId="77777777" w:rsidTr="00E627CF">
        <w:trPr>
          <w:trHeight w:val="255"/>
          <w:jc w:val="center"/>
        </w:trPr>
        <w:tc>
          <w:tcPr>
            <w:tcW w:w="1746" w:type="dxa"/>
            <w:shd w:val="clear" w:color="auto" w:fill="auto"/>
            <w:noWrap/>
            <w:vAlign w:val="bottom"/>
          </w:tcPr>
          <w:p w14:paraId="48608D2F"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Duty/Range</w:t>
            </w:r>
          </w:p>
        </w:tc>
        <w:tc>
          <w:tcPr>
            <w:tcW w:w="2229" w:type="dxa"/>
            <w:shd w:val="clear" w:color="auto" w:fill="auto"/>
            <w:noWrap/>
            <w:vAlign w:val="bottom"/>
          </w:tcPr>
          <w:p w14:paraId="3B15233C"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Gold Dot 9mm Luger</w:t>
            </w:r>
          </w:p>
        </w:tc>
        <w:tc>
          <w:tcPr>
            <w:tcW w:w="2342" w:type="dxa"/>
            <w:shd w:val="clear" w:color="auto" w:fill="auto"/>
            <w:noWrap/>
            <w:vAlign w:val="bottom"/>
          </w:tcPr>
          <w:p w14:paraId="34F58280"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147 GR</w:t>
            </w:r>
          </w:p>
        </w:tc>
        <w:tc>
          <w:tcPr>
            <w:tcW w:w="1404" w:type="dxa"/>
            <w:gridSpan w:val="2"/>
            <w:shd w:val="clear" w:color="auto" w:fill="auto"/>
            <w:noWrap/>
            <w:vAlign w:val="bottom"/>
          </w:tcPr>
          <w:p w14:paraId="499C29D6"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GDHP</w:t>
            </w:r>
          </w:p>
        </w:tc>
        <w:tc>
          <w:tcPr>
            <w:tcW w:w="1117" w:type="dxa"/>
            <w:shd w:val="clear" w:color="auto" w:fill="auto"/>
            <w:noWrap/>
            <w:vAlign w:val="bottom"/>
          </w:tcPr>
          <w:p w14:paraId="06FDDF92"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54769BEF" w14:textId="77777777" w:rsidR="001A40B9" w:rsidRPr="001A40B9" w:rsidRDefault="001A40B9" w:rsidP="001A40B9">
            <w:pPr>
              <w:widowControl/>
              <w:jc w:val="center"/>
              <w:rPr>
                <w:rFonts w:ascii="Arial" w:hAnsi="Arial" w:cs="Arial"/>
                <w:snapToGrid/>
                <w:color w:val="000000"/>
                <w:sz w:val="18"/>
                <w:szCs w:val="18"/>
              </w:rPr>
            </w:pPr>
          </w:p>
        </w:tc>
      </w:tr>
      <w:tr w:rsidR="001A40B9" w:rsidRPr="001A40B9" w14:paraId="695D04EA" w14:textId="77777777" w:rsidTr="00E627CF">
        <w:trPr>
          <w:trHeight w:val="255"/>
          <w:jc w:val="center"/>
        </w:trPr>
        <w:tc>
          <w:tcPr>
            <w:tcW w:w="1746" w:type="dxa"/>
            <w:shd w:val="clear" w:color="auto" w:fill="auto"/>
            <w:noWrap/>
            <w:vAlign w:val="bottom"/>
          </w:tcPr>
          <w:p w14:paraId="3E845F10"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Duty/Range</w:t>
            </w:r>
          </w:p>
        </w:tc>
        <w:tc>
          <w:tcPr>
            <w:tcW w:w="2229" w:type="dxa"/>
            <w:shd w:val="clear" w:color="auto" w:fill="auto"/>
            <w:noWrap/>
            <w:vAlign w:val="bottom"/>
          </w:tcPr>
          <w:p w14:paraId="773FCD23"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Federal Premium 223</w:t>
            </w:r>
          </w:p>
        </w:tc>
        <w:tc>
          <w:tcPr>
            <w:tcW w:w="2342" w:type="dxa"/>
            <w:shd w:val="clear" w:color="auto" w:fill="auto"/>
            <w:noWrap/>
            <w:vAlign w:val="bottom"/>
          </w:tcPr>
          <w:p w14:paraId="65ADC03B"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.55 grain</w:t>
            </w:r>
          </w:p>
        </w:tc>
        <w:tc>
          <w:tcPr>
            <w:tcW w:w="1404" w:type="dxa"/>
            <w:gridSpan w:val="2"/>
            <w:shd w:val="clear" w:color="auto" w:fill="auto"/>
            <w:noWrap/>
            <w:vAlign w:val="bottom"/>
          </w:tcPr>
          <w:p w14:paraId="55B495D6"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Hi-Shock SP</w:t>
            </w:r>
          </w:p>
        </w:tc>
        <w:tc>
          <w:tcPr>
            <w:tcW w:w="1117" w:type="dxa"/>
            <w:shd w:val="clear" w:color="auto" w:fill="auto"/>
            <w:noWrap/>
            <w:vAlign w:val="bottom"/>
          </w:tcPr>
          <w:p w14:paraId="0BE51CFE"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6F96057A" w14:textId="77777777" w:rsidR="001A40B9" w:rsidRPr="001A40B9" w:rsidRDefault="001A40B9" w:rsidP="001A40B9">
            <w:pPr>
              <w:widowControl/>
              <w:jc w:val="center"/>
              <w:rPr>
                <w:rFonts w:ascii="Arial" w:hAnsi="Arial" w:cs="Arial"/>
                <w:snapToGrid/>
                <w:color w:val="000000"/>
                <w:sz w:val="18"/>
                <w:szCs w:val="18"/>
              </w:rPr>
            </w:pPr>
          </w:p>
        </w:tc>
      </w:tr>
      <w:tr w:rsidR="001A40B9" w:rsidRPr="001A40B9" w14:paraId="53E92DBF" w14:textId="77777777" w:rsidTr="00E627CF">
        <w:trPr>
          <w:trHeight w:val="255"/>
          <w:jc w:val="center"/>
        </w:trPr>
        <w:tc>
          <w:tcPr>
            <w:tcW w:w="1746" w:type="dxa"/>
            <w:shd w:val="clear" w:color="auto" w:fill="auto"/>
            <w:noWrap/>
            <w:vAlign w:val="bottom"/>
          </w:tcPr>
          <w:p w14:paraId="30927EEB"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F1BC526"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67674374"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7F93B4B2"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6087FEA8"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5C4165BF" w14:textId="77777777" w:rsidR="001A40B9" w:rsidRPr="001A40B9" w:rsidRDefault="001A40B9" w:rsidP="001A40B9">
            <w:pPr>
              <w:widowControl/>
              <w:jc w:val="center"/>
              <w:rPr>
                <w:rFonts w:ascii="Arial" w:hAnsi="Arial" w:cs="Arial"/>
                <w:snapToGrid/>
                <w:color w:val="000000"/>
                <w:sz w:val="18"/>
                <w:szCs w:val="18"/>
              </w:rPr>
            </w:pPr>
          </w:p>
        </w:tc>
      </w:tr>
      <w:tr w:rsidR="001A40B9" w:rsidRPr="001A40B9" w14:paraId="5EFC297E" w14:textId="77777777" w:rsidTr="00E627CF">
        <w:trPr>
          <w:trHeight w:val="255"/>
          <w:jc w:val="center"/>
        </w:trPr>
        <w:tc>
          <w:tcPr>
            <w:tcW w:w="1746" w:type="dxa"/>
            <w:shd w:val="clear" w:color="auto" w:fill="auto"/>
            <w:noWrap/>
            <w:vAlign w:val="bottom"/>
          </w:tcPr>
          <w:p w14:paraId="338CDEAA"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3E46F746"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43891843"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7D74A864"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7F6CED4D"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10D88F3F" w14:textId="77777777" w:rsidR="001A40B9" w:rsidRPr="001A40B9" w:rsidRDefault="001A40B9" w:rsidP="001A40B9">
            <w:pPr>
              <w:widowControl/>
              <w:jc w:val="center"/>
              <w:rPr>
                <w:rFonts w:ascii="Arial" w:hAnsi="Arial" w:cs="Arial"/>
                <w:snapToGrid/>
                <w:color w:val="000000"/>
                <w:sz w:val="18"/>
                <w:szCs w:val="18"/>
              </w:rPr>
            </w:pPr>
          </w:p>
        </w:tc>
      </w:tr>
      <w:tr w:rsidR="001A40B9" w:rsidRPr="001A40B9" w14:paraId="7825426C" w14:textId="77777777" w:rsidTr="00E627CF">
        <w:trPr>
          <w:trHeight w:val="255"/>
          <w:jc w:val="center"/>
        </w:trPr>
        <w:tc>
          <w:tcPr>
            <w:tcW w:w="1746" w:type="dxa"/>
            <w:shd w:val="clear" w:color="auto" w:fill="auto"/>
            <w:noWrap/>
            <w:vAlign w:val="bottom"/>
          </w:tcPr>
          <w:p w14:paraId="0AD0BD2A"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04F5A770"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5F25297C"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2FB563EC"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5CC72176"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5E5B85B4" w14:textId="77777777" w:rsidR="001A40B9" w:rsidRPr="001A40B9" w:rsidRDefault="001A40B9" w:rsidP="001A40B9">
            <w:pPr>
              <w:widowControl/>
              <w:rPr>
                <w:rFonts w:ascii="Arial" w:hAnsi="Arial" w:cs="Arial"/>
                <w:snapToGrid/>
                <w:color w:val="000000"/>
                <w:sz w:val="18"/>
                <w:szCs w:val="18"/>
              </w:rPr>
            </w:pPr>
          </w:p>
        </w:tc>
      </w:tr>
      <w:tr w:rsidR="001A40B9" w:rsidRPr="001A40B9" w14:paraId="5E9B4035" w14:textId="77777777" w:rsidTr="00E627CF">
        <w:trPr>
          <w:trHeight w:val="255"/>
          <w:jc w:val="center"/>
        </w:trPr>
        <w:tc>
          <w:tcPr>
            <w:tcW w:w="10275" w:type="dxa"/>
            <w:gridSpan w:val="7"/>
            <w:shd w:val="clear" w:color="auto" w:fill="BFBFBF" w:themeFill="background1" w:themeFillShade="BF"/>
            <w:noWrap/>
            <w:vAlign w:val="bottom"/>
          </w:tcPr>
          <w:p w14:paraId="487228FD" w14:textId="77777777" w:rsidR="001A40B9" w:rsidRPr="001A40B9" w:rsidRDefault="001A40B9" w:rsidP="001A40B9">
            <w:pPr>
              <w:widowControl/>
              <w:jc w:val="center"/>
              <w:rPr>
                <w:rFonts w:ascii="Arial" w:hAnsi="Arial" w:cs="Arial"/>
                <w:b/>
                <w:bCs/>
                <w:snapToGrid/>
                <w:color w:val="000000"/>
                <w:sz w:val="18"/>
                <w:szCs w:val="18"/>
                <w:u w:val="single"/>
              </w:rPr>
            </w:pPr>
            <w:r w:rsidRPr="001A40B9">
              <w:rPr>
                <w:rFonts w:ascii="Arial" w:hAnsi="Arial" w:cs="Arial"/>
                <w:b/>
                <w:bCs/>
                <w:snapToGrid/>
                <w:color w:val="000000"/>
                <w:sz w:val="18"/>
                <w:szCs w:val="18"/>
                <w:u w:val="single"/>
              </w:rPr>
              <w:t>AUTHORIZED SHOT GUN - LETHAL</w:t>
            </w:r>
          </w:p>
        </w:tc>
      </w:tr>
      <w:tr w:rsidR="001A40B9" w:rsidRPr="001A40B9" w14:paraId="6FE607E3" w14:textId="77777777" w:rsidTr="00E627CF">
        <w:trPr>
          <w:trHeight w:val="255"/>
          <w:jc w:val="center"/>
        </w:trPr>
        <w:tc>
          <w:tcPr>
            <w:tcW w:w="1746" w:type="dxa"/>
            <w:shd w:val="clear" w:color="auto" w:fill="auto"/>
            <w:noWrap/>
            <w:vAlign w:val="bottom"/>
          </w:tcPr>
          <w:p w14:paraId="04FB2A58"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32941376"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75BB771F"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33D5D7A0"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2DBDD63D"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66D0B614" w14:textId="77777777" w:rsidR="001A40B9" w:rsidRPr="001A40B9" w:rsidRDefault="001A40B9" w:rsidP="001A40B9">
            <w:pPr>
              <w:widowControl/>
              <w:rPr>
                <w:rFonts w:ascii="Arial" w:hAnsi="Arial" w:cs="Arial"/>
                <w:snapToGrid/>
                <w:color w:val="000000"/>
                <w:sz w:val="18"/>
                <w:szCs w:val="18"/>
              </w:rPr>
            </w:pPr>
          </w:p>
        </w:tc>
      </w:tr>
      <w:tr w:rsidR="001A40B9" w:rsidRPr="001A40B9" w14:paraId="167EF6B9" w14:textId="77777777" w:rsidTr="00E627CF">
        <w:trPr>
          <w:trHeight w:val="255"/>
          <w:jc w:val="center"/>
        </w:trPr>
        <w:tc>
          <w:tcPr>
            <w:tcW w:w="1746" w:type="dxa"/>
            <w:shd w:val="clear" w:color="auto" w:fill="auto"/>
            <w:noWrap/>
            <w:vAlign w:val="bottom"/>
          </w:tcPr>
          <w:p w14:paraId="66C97B82" w14:textId="77777777" w:rsidR="001A40B9" w:rsidRPr="001A40B9" w:rsidRDefault="001A40B9" w:rsidP="001A40B9">
            <w:pPr>
              <w:widowControl/>
              <w:rPr>
                <w:rFonts w:ascii="Arial" w:hAnsi="Arial" w:cs="Arial"/>
                <w:b/>
                <w:bCs/>
                <w:snapToGrid/>
                <w:color w:val="000000"/>
                <w:sz w:val="18"/>
                <w:szCs w:val="18"/>
              </w:rPr>
            </w:pPr>
          </w:p>
        </w:tc>
        <w:tc>
          <w:tcPr>
            <w:tcW w:w="2229" w:type="dxa"/>
            <w:shd w:val="clear" w:color="auto" w:fill="auto"/>
            <w:noWrap/>
            <w:vAlign w:val="bottom"/>
          </w:tcPr>
          <w:p w14:paraId="5A9427BB" w14:textId="77777777" w:rsidR="001A40B9" w:rsidRPr="001A40B9" w:rsidRDefault="001A40B9" w:rsidP="001A40B9">
            <w:pPr>
              <w:widowControl/>
              <w:jc w:val="center"/>
              <w:rPr>
                <w:rFonts w:ascii="Arial" w:hAnsi="Arial" w:cs="Arial"/>
                <w:b/>
                <w:bCs/>
                <w:snapToGrid/>
                <w:color w:val="000000"/>
                <w:sz w:val="18"/>
                <w:szCs w:val="18"/>
              </w:rPr>
            </w:pPr>
          </w:p>
        </w:tc>
        <w:tc>
          <w:tcPr>
            <w:tcW w:w="2342" w:type="dxa"/>
            <w:shd w:val="clear" w:color="auto" w:fill="auto"/>
            <w:noWrap/>
            <w:vAlign w:val="bottom"/>
          </w:tcPr>
          <w:p w14:paraId="00C5144B" w14:textId="77777777" w:rsidR="001A40B9" w:rsidRPr="001A40B9" w:rsidRDefault="001A40B9" w:rsidP="001A40B9">
            <w:pPr>
              <w:widowControl/>
              <w:rPr>
                <w:rFonts w:ascii="Arial" w:hAnsi="Arial" w:cs="Arial"/>
                <w:b/>
                <w:bCs/>
                <w:snapToGrid/>
                <w:color w:val="000000"/>
                <w:sz w:val="18"/>
                <w:szCs w:val="18"/>
              </w:rPr>
            </w:pPr>
          </w:p>
        </w:tc>
        <w:tc>
          <w:tcPr>
            <w:tcW w:w="1404" w:type="dxa"/>
            <w:gridSpan w:val="2"/>
            <w:shd w:val="clear" w:color="auto" w:fill="auto"/>
            <w:noWrap/>
            <w:vAlign w:val="bottom"/>
          </w:tcPr>
          <w:p w14:paraId="23A82F2E" w14:textId="77777777" w:rsidR="001A40B9" w:rsidRPr="001A40B9" w:rsidRDefault="001A40B9" w:rsidP="001A40B9">
            <w:pPr>
              <w:widowControl/>
              <w:rPr>
                <w:rFonts w:ascii="Arial" w:hAnsi="Arial" w:cs="Arial"/>
                <w:b/>
                <w:bCs/>
                <w:snapToGrid/>
                <w:color w:val="000000"/>
                <w:sz w:val="18"/>
                <w:szCs w:val="18"/>
              </w:rPr>
            </w:pPr>
          </w:p>
        </w:tc>
        <w:tc>
          <w:tcPr>
            <w:tcW w:w="2554" w:type="dxa"/>
            <w:gridSpan w:val="2"/>
            <w:shd w:val="clear" w:color="auto" w:fill="auto"/>
            <w:noWrap/>
            <w:vAlign w:val="bottom"/>
          </w:tcPr>
          <w:p w14:paraId="0626B874" w14:textId="77777777" w:rsidR="001A40B9" w:rsidRPr="001A40B9" w:rsidRDefault="001A40B9" w:rsidP="001A40B9">
            <w:pPr>
              <w:widowControl/>
              <w:rPr>
                <w:rFonts w:ascii="Arial" w:hAnsi="Arial" w:cs="Arial"/>
                <w:b/>
                <w:bCs/>
                <w:snapToGrid/>
                <w:color w:val="000000"/>
                <w:sz w:val="18"/>
                <w:szCs w:val="18"/>
              </w:rPr>
            </w:pPr>
          </w:p>
        </w:tc>
      </w:tr>
      <w:tr w:rsidR="001A40B9" w:rsidRPr="001A40B9" w14:paraId="1C69F3B6" w14:textId="77777777" w:rsidTr="00E627CF">
        <w:trPr>
          <w:trHeight w:val="255"/>
          <w:jc w:val="center"/>
        </w:trPr>
        <w:tc>
          <w:tcPr>
            <w:tcW w:w="1746" w:type="dxa"/>
            <w:shd w:val="clear" w:color="auto" w:fill="auto"/>
            <w:noWrap/>
            <w:vAlign w:val="bottom"/>
          </w:tcPr>
          <w:p w14:paraId="1FCBD85C"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6A3805A4"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023D6054"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07A515FD"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6349497A"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0D94B17E" w14:textId="77777777" w:rsidR="001A40B9" w:rsidRPr="001A40B9" w:rsidRDefault="001A40B9" w:rsidP="001A40B9">
            <w:pPr>
              <w:widowControl/>
              <w:rPr>
                <w:rFonts w:ascii="Arial" w:hAnsi="Arial" w:cs="Arial"/>
                <w:snapToGrid/>
                <w:color w:val="000000"/>
                <w:sz w:val="18"/>
                <w:szCs w:val="18"/>
                <w:highlight w:val="yellow"/>
              </w:rPr>
            </w:pPr>
          </w:p>
        </w:tc>
      </w:tr>
      <w:tr w:rsidR="001A40B9" w:rsidRPr="001A40B9" w14:paraId="0CB5DFBE" w14:textId="77777777" w:rsidTr="00E627CF">
        <w:trPr>
          <w:trHeight w:val="255"/>
          <w:jc w:val="center"/>
        </w:trPr>
        <w:tc>
          <w:tcPr>
            <w:tcW w:w="1746" w:type="dxa"/>
            <w:shd w:val="clear" w:color="auto" w:fill="auto"/>
            <w:noWrap/>
            <w:vAlign w:val="bottom"/>
          </w:tcPr>
          <w:p w14:paraId="27B744CA"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3CD6D1A6"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1835A619" w14:textId="77777777" w:rsidR="001A40B9" w:rsidRPr="001A40B9" w:rsidRDefault="001A40B9" w:rsidP="001A40B9">
            <w:pPr>
              <w:widowControl/>
              <w:rPr>
                <w:rFonts w:ascii="Arial" w:hAnsi="Arial" w:cs="Arial"/>
                <w:b/>
                <w:snapToGrid/>
                <w:color w:val="000000"/>
                <w:sz w:val="18"/>
                <w:szCs w:val="18"/>
                <w:u w:val="single"/>
              </w:rPr>
            </w:pPr>
          </w:p>
        </w:tc>
        <w:tc>
          <w:tcPr>
            <w:tcW w:w="1404" w:type="dxa"/>
            <w:gridSpan w:val="2"/>
            <w:shd w:val="clear" w:color="auto" w:fill="auto"/>
            <w:noWrap/>
            <w:vAlign w:val="bottom"/>
          </w:tcPr>
          <w:p w14:paraId="5D31C9EC"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5A1C4F74"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0B21047D" w14:textId="77777777" w:rsidR="001A40B9" w:rsidRPr="001A40B9" w:rsidRDefault="001A40B9" w:rsidP="001A40B9">
            <w:pPr>
              <w:widowControl/>
              <w:rPr>
                <w:rFonts w:ascii="Arial" w:hAnsi="Arial" w:cs="Arial"/>
                <w:snapToGrid/>
                <w:color w:val="000000"/>
                <w:sz w:val="18"/>
                <w:szCs w:val="18"/>
              </w:rPr>
            </w:pPr>
          </w:p>
        </w:tc>
      </w:tr>
      <w:tr w:rsidR="001A40B9" w:rsidRPr="001A40B9" w14:paraId="37F4E8B2" w14:textId="77777777" w:rsidTr="00E627CF">
        <w:trPr>
          <w:trHeight w:val="255"/>
          <w:jc w:val="center"/>
        </w:trPr>
        <w:tc>
          <w:tcPr>
            <w:tcW w:w="10275" w:type="dxa"/>
            <w:gridSpan w:val="7"/>
            <w:shd w:val="clear" w:color="auto" w:fill="BFBFBF" w:themeFill="background1" w:themeFillShade="BF"/>
            <w:noWrap/>
            <w:vAlign w:val="bottom"/>
          </w:tcPr>
          <w:p w14:paraId="38553592" w14:textId="77777777" w:rsidR="001A40B9" w:rsidRPr="001A40B9" w:rsidRDefault="001A40B9" w:rsidP="001A40B9">
            <w:pPr>
              <w:widowControl/>
              <w:jc w:val="center"/>
              <w:rPr>
                <w:rFonts w:ascii="Arial" w:hAnsi="Arial" w:cs="Arial"/>
                <w:b/>
                <w:bCs/>
                <w:snapToGrid/>
                <w:color w:val="000000"/>
                <w:sz w:val="18"/>
                <w:szCs w:val="18"/>
                <w:u w:val="single"/>
              </w:rPr>
            </w:pPr>
            <w:r w:rsidRPr="001A40B9">
              <w:rPr>
                <w:rFonts w:ascii="Arial" w:hAnsi="Arial" w:cs="Arial"/>
                <w:b/>
                <w:bCs/>
                <w:snapToGrid/>
                <w:color w:val="000000"/>
                <w:sz w:val="18"/>
                <w:szCs w:val="18"/>
                <w:u w:val="single"/>
              </w:rPr>
              <w:t>OTHER AUTHORIZED - LESS-LETHAL</w:t>
            </w:r>
          </w:p>
        </w:tc>
      </w:tr>
      <w:tr w:rsidR="001A40B9" w:rsidRPr="001A40B9" w14:paraId="7496598C" w14:textId="77777777" w:rsidTr="00E627CF">
        <w:trPr>
          <w:trHeight w:val="255"/>
          <w:jc w:val="center"/>
        </w:trPr>
        <w:tc>
          <w:tcPr>
            <w:tcW w:w="1746" w:type="dxa"/>
            <w:shd w:val="clear" w:color="auto" w:fill="auto"/>
            <w:noWrap/>
            <w:vAlign w:val="bottom"/>
          </w:tcPr>
          <w:p w14:paraId="498FD984"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2E988987"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2CE0BB17"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447619ED"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01CD7843"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428B49AD" w14:textId="77777777" w:rsidR="001A40B9" w:rsidRPr="001A40B9" w:rsidRDefault="001A40B9" w:rsidP="001A40B9">
            <w:pPr>
              <w:widowControl/>
              <w:rPr>
                <w:rFonts w:ascii="Arial" w:hAnsi="Arial" w:cs="Arial"/>
                <w:snapToGrid/>
                <w:color w:val="000000"/>
                <w:sz w:val="18"/>
                <w:szCs w:val="18"/>
              </w:rPr>
            </w:pPr>
          </w:p>
        </w:tc>
      </w:tr>
      <w:tr w:rsidR="001A40B9" w:rsidRPr="001A40B9" w14:paraId="6CDF07CD" w14:textId="77777777" w:rsidTr="00E627CF">
        <w:trPr>
          <w:trHeight w:val="255"/>
          <w:jc w:val="center"/>
        </w:trPr>
        <w:tc>
          <w:tcPr>
            <w:tcW w:w="1746" w:type="dxa"/>
            <w:shd w:val="clear" w:color="auto" w:fill="auto"/>
            <w:noWrap/>
            <w:vAlign w:val="bottom"/>
          </w:tcPr>
          <w:p w14:paraId="46F64FB0"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MANUFACTURER</w:t>
            </w:r>
          </w:p>
        </w:tc>
        <w:tc>
          <w:tcPr>
            <w:tcW w:w="2229" w:type="dxa"/>
            <w:shd w:val="clear" w:color="auto" w:fill="auto"/>
            <w:noWrap/>
            <w:vAlign w:val="bottom"/>
          </w:tcPr>
          <w:p w14:paraId="725BE847"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MODEL/ACTION</w:t>
            </w:r>
          </w:p>
        </w:tc>
        <w:tc>
          <w:tcPr>
            <w:tcW w:w="2342" w:type="dxa"/>
            <w:shd w:val="clear" w:color="auto" w:fill="auto"/>
            <w:noWrap/>
            <w:vAlign w:val="bottom"/>
          </w:tcPr>
          <w:p w14:paraId="4AEAE7B9"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CALIBER</w:t>
            </w:r>
          </w:p>
        </w:tc>
        <w:tc>
          <w:tcPr>
            <w:tcW w:w="1404" w:type="dxa"/>
            <w:gridSpan w:val="2"/>
            <w:shd w:val="clear" w:color="auto" w:fill="auto"/>
            <w:noWrap/>
            <w:vAlign w:val="bottom"/>
          </w:tcPr>
          <w:p w14:paraId="30C88ED5" w14:textId="77777777" w:rsidR="001A40B9" w:rsidRPr="001A40B9" w:rsidRDefault="001A40B9" w:rsidP="001A40B9">
            <w:pPr>
              <w:widowControl/>
              <w:jc w:val="center"/>
              <w:rPr>
                <w:rFonts w:ascii="Arial" w:hAnsi="Arial" w:cs="Arial"/>
                <w:b/>
                <w:bCs/>
                <w:snapToGrid/>
                <w:color w:val="000000"/>
                <w:sz w:val="18"/>
                <w:szCs w:val="18"/>
              </w:rPr>
            </w:pPr>
          </w:p>
        </w:tc>
        <w:tc>
          <w:tcPr>
            <w:tcW w:w="2554" w:type="dxa"/>
            <w:gridSpan w:val="2"/>
            <w:shd w:val="clear" w:color="auto" w:fill="auto"/>
            <w:noWrap/>
            <w:vAlign w:val="bottom"/>
          </w:tcPr>
          <w:p w14:paraId="191C4711" w14:textId="77777777" w:rsidR="001A40B9" w:rsidRPr="001A40B9" w:rsidRDefault="001A40B9" w:rsidP="001A40B9">
            <w:pPr>
              <w:widowControl/>
              <w:rPr>
                <w:rFonts w:ascii="Arial" w:hAnsi="Arial" w:cs="Arial"/>
                <w:b/>
                <w:bCs/>
                <w:snapToGrid/>
                <w:color w:val="000000"/>
                <w:sz w:val="18"/>
                <w:szCs w:val="18"/>
              </w:rPr>
            </w:pPr>
          </w:p>
        </w:tc>
      </w:tr>
      <w:tr w:rsidR="001A40B9" w:rsidRPr="001A40B9" w14:paraId="0AB1EB08" w14:textId="77777777" w:rsidTr="00E627CF">
        <w:trPr>
          <w:trHeight w:val="255"/>
          <w:jc w:val="center"/>
        </w:trPr>
        <w:tc>
          <w:tcPr>
            <w:tcW w:w="1746" w:type="dxa"/>
            <w:shd w:val="clear" w:color="auto" w:fill="auto"/>
            <w:noWrap/>
            <w:vAlign w:val="bottom"/>
          </w:tcPr>
          <w:p w14:paraId="433B3F41"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Remington</w:t>
            </w:r>
          </w:p>
        </w:tc>
        <w:tc>
          <w:tcPr>
            <w:tcW w:w="2229" w:type="dxa"/>
            <w:shd w:val="clear" w:color="auto" w:fill="auto"/>
            <w:noWrap/>
            <w:vAlign w:val="bottom"/>
          </w:tcPr>
          <w:p w14:paraId="52F67D26"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870/Pump</w:t>
            </w:r>
          </w:p>
        </w:tc>
        <w:tc>
          <w:tcPr>
            <w:tcW w:w="2342" w:type="dxa"/>
            <w:shd w:val="clear" w:color="auto" w:fill="auto"/>
            <w:noWrap/>
            <w:vAlign w:val="bottom"/>
          </w:tcPr>
          <w:p w14:paraId="552C0128"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12 GUAGE</w:t>
            </w:r>
          </w:p>
        </w:tc>
        <w:tc>
          <w:tcPr>
            <w:tcW w:w="1404" w:type="dxa"/>
            <w:gridSpan w:val="2"/>
            <w:shd w:val="clear" w:color="auto" w:fill="auto"/>
            <w:noWrap/>
            <w:vAlign w:val="bottom"/>
          </w:tcPr>
          <w:p w14:paraId="14353A05"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58FF872A"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5DF13CAF" w14:textId="77777777" w:rsidR="001A40B9" w:rsidRPr="001A40B9" w:rsidRDefault="001A40B9" w:rsidP="001A40B9">
            <w:pPr>
              <w:widowControl/>
              <w:rPr>
                <w:rFonts w:ascii="Arial" w:hAnsi="Arial" w:cs="Arial"/>
                <w:snapToGrid/>
                <w:color w:val="000000"/>
                <w:sz w:val="18"/>
                <w:szCs w:val="18"/>
              </w:rPr>
            </w:pPr>
          </w:p>
        </w:tc>
      </w:tr>
      <w:tr w:rsidR="001A40B9" w:rsidRPr="001A40B9" w14:paraId="3FF70143" w14:textId="77777777" w:rsidTr="00E627CF">
        <w:trPr>
          <w:trHeight w:val="255"/>
          <w:jc w:val="center"/>
        </w:trPr>
        <w:tc>
          <w:tcPr>
            <w:tcW w:w="1746" w:type="dxa"/>
            <w:shd w:val="clear" w:color="auto" w:fill="auto"/>
            <w:noWrap/>
            <w:vAlign w:val="bottom"/>
          </w:tcPr>
          <w:p w14:paraId="66924322"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14265628"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1DC3F81A"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0211C06F"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7E1024A2"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4C5A518A" w14:textId="77777777" w:rsidR="001A40B9" w:rsidRPr="001A40B9" w:rsidRDefault="001A40B9" w:rsidP="001A40B9">
            <w:pPr>
              <w:widowControl/>
              <w:rPr>
                <w:rFonts w:ascii="Arial" w:hAnsi="Arial" w:cs="Arial"/>
                <w:snapToGrid/>
                <w:color w:val="000000"/>
                <w:sz w:val="18"/>
                <w:szCs w:val="18"/>
              </w:rPr>
            </w:pPr>
          </w:p>
        </w:tc>
      </w:tr>
      <w:tr w:rsidR="001A40B9" w:rsidRPr="001A40B9" w14:paraId="29798F73" w14:textId="77777777" w:rsidTr="00E627CF">
        <w:trPr>
          <w:trHeight w:val="255"/>
          <w:jc w:val="center"/>
        </w:trPr>
        <w:tc>
          <w:tcPr>
            <w:tcW w:w="10275" w:type="dxa"/>
            <w:gridSpan w:val="7"/>
            <w:shd w:val="clear" w:color="auto" w:fill="BFBFBF" w:themeFill="background1" w:themeFillShade="BF"/>
            <w:noWrap/>
            <w:vAlign w:val="bottom"/>
          </w:tcPr>
          <w:p w14:paraId="01F830EC" w14:textId="77777777" w:rsidR="001A40B9" w:rsidRPr="001A40B9" w:rsidRDefault="001A40B9" w:rsidP="001A40B9">
            <w:pPr>
              <w:widowControl/>
              <w:jc w:val="center"/>
              <w:rPr>
                <w:rFonts w:ascii="Arial" w:hAnsi="Arial" w:cs="Arial"/>
                <w:b/>
                <w:bCs/>
                <w:snapToGrid/>
                <w:color w:val="000000"/>
                <w:sz w:val="18"/>
                <w:szCs w:val="18"/>
                <w:u w:val="single"/>
              </w:rPr>
            </w:pPr>
            <w:r w:rsidRPr="001A40B9">
              <w:rPr>
                <w:rFonts w:ascii="Arial" w:hAnsi="Arial" w:cs="Arial"/>
                <w:b/>
                <w:bCs/>
                <w:snapToGrid/>
                <w:color w:val="000000"/>
                <w:sz w:val="18"/>
                <w:szCs w:val="18"/>
                <w:u w:val="single"/>
              </w:rPr>
              <w:t>AUTHORIZED SHOT GUN AMMUNITION - LETHAL</w:t>
            </w:r>
          </w:p>
        </w:tc>
      </w:tr>
      <w:tr w:rsidR="001A40B9" w:rsidRPr="001A40B9" w14:paraId="090C0482" w14:textId="77777777" w:rsidTr="00E627CF">
        <w:trPr>
          <w:trHeight w:val="255"/>
          <w:jc w:val="center"/>
        </w:trPr>
        <w:tc>
          <w:tcPr>
            <w:tcW w:w="1746" w:type="dxa"/>
            <w:shd w:val="clear" w:color="auto" w:fill="auto"/>
            <w:noWrap/>
            <w:vAlign w:val="bottom"/>
          </w:tcPr>
          <w:p w14:paraId="3780EDB8" w14:textId="77777777" w:rsidR="001A40B9" w:rsidRPr="001A40B9" w:rsidRDefault="001A40B9" w:rsidP="001A40B9">
            <w:pPr>
              <w:widowControl/>
              <w:rPr>
                <w:rFonts w:ascii="Arial" w:hAnsi="Arial" w:cs="Arial"/>
                <w:b/>
                <w:bCs/>
                <w:snapToGrid/>
                <w:color w:val="000000"/>
                <w:sz w:val="18"/>
                <w:szCs w:val="18"/>
              </w:rPr>
            </w:pPr>
          </w:p>
        </w:tc>
        <w:tc>
          <w:tcPr>
            <w:tcW w:w="2229" w:type="dxa"/>
            <w:shd w:val="clear" w:color="auto" w:fill="auto"/>
            <w:noWrap/>
            <w:vAlign w:val="bottom"/>
          </w:tcPr>
          <w:p w14:paraId="682C8C80" w14:textId="77777777" w:rsidR="001A40B9" w:rsidRPr="001A40B9" w:rsidRDefault="001A40B9" w:rsidP="001A40B9">
            <w:pPr>
              <w:widowControl/>
              <w:rPr>
                <w:rFonts w:ascii="Arial" w:hAnsi="Arial" w:cs="Arial"/>
                <w:b/>
                <w:bCs/>
                <w:snapToGrid/>
                <w:color w:val="000000"/>
                <w:sz w:val="18"/>
                <w:szCs w:val="18"/>
              </w:rPr>
            </w:pPr>
          </w:p>
        </w:tc>
        <w:tc>
          <w:tcPr>
            <w:tcW w:w="2342" w:type="dxa"/>
            <w:shd w:val="clear" w:color="auto" w:fill="auto"/>
            <w:noWrap/>
            <w:vAlign w:val="bottom"/>
          </w:tcPr>
          <w:p w14:paraId="1016F07B" w14:textId="77777777" w:rsidR="001A40B9" w:rsidRPr="001A40B9" w:rsidRDefault="001A40B9" w:rsidP="001A40B9">
            <w:pPr>
              <w:widowControl/>
              <w:rPr>
                <w:rFonts w:ascii="Arial" w:hAnsi="Arial" w:cs="Arial"/>
                <w:b/>
                <w:bCs/>
                <w:snapToGrid/>
                <w:color w:val="000000"/>
                <w:sz w:val="18"/>
                <w:szCs w:val="18"/>
              </w:rPr>
            </w:pPr>
          </w:p>
        </w:tc>
        <w:tc>
          <w:tcPr>
            <w:tcW w:w="1404" w:type="dxa"/>
            <w:gridSpan w:val="2"/>
            <w:shd w:val="clear" w:color="auto" w:fill="auto"/>
            <w:noWrap/>
            <w:vAlign w:val="bottom"/>
          </w:tcPr>
          <w:p w14:paraId="5B145A53" w14:textId="77777777" w:rsidR="001A40B9" w:rsidRPr="001A40B9" w:rsidRDefault="001A40B9" w:rsidP="001A40B9">
            <w:pPr>
              <w:widowControl/>
              <w:rPr>
                <w:rFonts w:ascii="Arial" w:hAnsi="Arial" w:cs="Arial"/>
                <w:b/>
                <w:bCs/>
                <w:snapToGrid/>
                <w:color w:val="000000"/>
                <w:sz w:val="18"/>
                <w:szCs w:val="18"/>
              </w:rPr>
            </w:pPr>
          </w:p>
        </w:tc>
        <w:tc>
          <w:tcPr>
            <w:tcW w:w="1117" w:type="dxa"/>
            <w:shd w:val="clear" w:color="auto" w:fill="auto"/>
            <w:noWrap/>
            <w:vAlign w:val="bottom"/>
          </w:tcPr>
          <w:p w14:paraId="36DA1279" w14:textId="77777777" w:rsidR="001A40B9" w:rsidRPr="001A40B9" w:rsidRDefault="001A40B9" w:rsidP="001A40B9">
            <w:pPr>
              <w:widowControl/>
              <w:rPr>
                <w:rFonts w:ascii="Arial" w:hAnsi="Arial" w:cs="Arial"/>
                <w:b/>
                <w:bCs/>
                <w:snapToGrid/>
                <w:color w:val="000000"/>
                <w:sz w:val="18"/>
                <w:szCs w:val="18"/>
              </w:rPr>
            </w:pPr>
          </w:p>
        </w:tc>
        <w:tc>
          <w:tcPr>
            <w:tcW w:w="1437" w:type="dxa"/>
            <w:shd w:val="clear" w:color="auto" w:fill="auto"/>
            <w:noWrap/>
            <w:vAlign w:val="bottom"/>
          </w:tcPr>
          <w:p w14:paraId="67036A25" w14:textId="77777777" w:rsidR="001A40B9" w:rsidRPr="001A40B9" w:rsidRDefault="001A40B9" w:rsidP="001A40B9">
            <w:pPr>
              <w:widowControl/>
              <w:rPr>
                <w:rFonts w:ascii="Arial" w:hAnsi="Arial" w:cs="Arial"/>
                <w:b/>
                <w:bCs/>
                <w:snapToGrid/>
                <w:color w:val="000000"/>
                <w:sz w:val="18"/>
                <w:szCs w:val="18"/>
              </w:rPr>
            </w:pPr>
          </w:p>
        </w:tc>
      </w:tr>
      <w:tr w:rsidR="001A40B9" w:rsidRPr="001A40B9" w14:paraId="4A2ACE52" w14:textId="77777777" w:rsidTr="00E627CF">
        <w:trPr>
          <w:trHeight w:val="255"/>
          <w:jc w:val="center"/>
        </w:trPr>
        <w:tc>
          <w:tcPr>
            <w:tcW w:w="1746" w:type="dxa"/>
            <w:shd w:val="clear" w:color="auto" w:fill="auto"/>
            <w:noWrap/>
            <w:vAlign w:val="bottom"/>
          </w:tcPr>
          <w:p w14:paraId="2D159464" w14:textId="77777777" w:rsidR="001A40B9" w:rsidRPr="001A40B9" w:rsidRDefault="001A40B9" w:rsidP="001A40B9">
            <w:pPr>
              <w:widowControl/>
              <w:rPr>
                <w:rFonts w:ascii="Arial" w:hAnsi="Arial" w:cs="Arial"/>
                <w:b/>
                <w:bCs/>
                <w:snapToGrid/>
                <w:color w:val="000000"/>
                <w:sz w:val="18"/>
                <w:szCs w:val="18"/>
              </w:rPr>
            </w:pPr>
          </w:p>
        </w:tc>
        <w:tc>
          <w:tcPr>
            <w:tcW w:w="2229" w:type="dxa"/>
            <w:shd w:val="clear" w:color="auto" w:fill="auto"/>
            <w:noWrap/>
            <w:vAlign w:val="bottom"/>
          </w:tcPr>
          <w:p w14:paraId="2FEA9DC4" w14:textId="77777777" w:rsidR="001A40B9" w:rsidRPr="001A40B9" w:rsidRDefault="001A40B9" w:rsidP="001A40B9">
            <w:pPr>
              <w:widowControl/>
              <w:jc w:val="center"/>
              <w:rPr>
                <w:rFonts w:ascii="Arial" w:hAnsi="Arial" w:cs="Arial"/>
                <w:b/>
                <w:bCs/>
                <w:snapToGrid/>
                <w:color w:val="000000"/>
                <w:sz w:val="18"/>
                <w:szCs w:val="18"/>
              </w:rPr>
            </w:pPr>
          </w:p>
        </w:tc>
        <w:tc>
          <w:tcPr>
            <w:tcW w:w="2342" w:type="dxa"/>
            <w:shd w:val="clear" w:color="auto" w:fill="auto"/>
            <w:noWrap/>
            <w:vAlign w:val="bottom"/>
          </w:tcPr>
          <w:p w14:paraId="56B32F16" w14:textId="77777777" w:rsidR="001A40B9" w:rsidRPr="001A40B9" w:rsidRDefault="001A40B9" w:rsidP="001A40B9">
            <w:pPr>
              <w:widowControl/>
              <w:jc w:val="center"/>
              <w:rPr>
                <w:rFonts w:ascii="Arial" w:hAnsi="Arial" w:cs="Arial"/>
                <w:b/>
                <w:bCs/>
                <w:snapToGrid/>
                <w:color w:val="000000"/>
                <w:sz w:val="18"/>
                <w:szCs w:val="18"/>
              </w:rPr>
            </w:pPr>
          </w:p>
        </w:tc>
        <w:tc>
          <w:tcPr>
            <w:tcW w:w="1404" w:type="dxa"/>
            <w:gridSpan w:val="2"/>
            <w:shd w:val="clear" w:color="auto" w:fill="auto"/>
            <w:noWrap/>
            <w:vAlign w:val="bottom"/>
          </w:tcPr>
          <w:p w14:paraId="33223263" w14:textId="77777777" w:rsidR="001A40B9" w:rsidRPr="001A40B9" w:rsidRDefault="001A40B9" w:rsidP="001A40B9">
            <w:pPr>
              <w:widowControl/>
              <w:jc w:val="center"/>
              <w:rPr>
                <w:rFonts w:ascii="Arial" w:hAnsi="Arial" w:cs="Arial"/>
                <w:b/>
                <w:bCs/>
                <w:snapToGrid/>
                <w:color w:val="000000"/>
                <w:sz w:val="18"/>
                <w:szCs w:val="18"/>
              </w:rPr>
            </w:pPr>
          </w:p>
        </w:tc>
        <w:tc>
          <w:tcPr>
            <w:tcW w:w="1117" w:type="dxa"/>
            <w:shd w:val="clear" w:color="auto" w:fill="auto"/>
            <w:noWrap/>
            <w:vAlign w:val="bottom"/>
          </w:tcPr>
          <w:p w14:paraId="41F3E02C" w14:textId="77777777" w:rsidR="001A40B9" w:rsidRPr="001A40B9" w:rsidRDefault="001A40B9" w:rsidP="001A40B9">
            <w:pPr>
              <w:widowControl/>
              <w:jc w:val="center"/>
              <w:rPr>
                <w:rFonts w:ascii="Arial" w:hAnsi="Arial" w:cs="Arial"/>
                <w:b/>
                <w:bCs/>
                <w:snapToGrid/>
                <w:color w:val="000000"/>
                <w:sz w:val="18"/>
                <w:szCs w:val="18"/>
              </w:rPr>
            </w:pPr>
          </w:p>
        </w:tc>
        <w:tc>
          <w:tcPr>
            <w:tcW w:w="1437" w:type="dxa"/>
            <w:shd w:val="clear" w:color="auto" w:fill="auto"/>
            <w:noWrap/>
            <w:vAlign w:val="bottom"/>
          </w:tcPr>
          <w:p w14:paraId="43EBDA84" w14:textId="77777777" w:rsidR="001A40B9" w:rsidRPr="001A40B9" w:rsidRDefault="001A40B9" w:rsidP="001A40B9">
            <w:pPr>
              <w:widowControl/>
              <w:rPr>
                <w:rFonts w:ascii="Arial" w:hAnsi="Arial" w:cs="Arial"/>
                <w:snapToGrid/>
                <w:color w:val="000000"/>
                <w:sz w:val="18"/>
                <w:szCs w:val="18"/>
              </w:rPr>
            </w:pPr>
          </w:p>
        </w:tc>
      </w:tr>
      <w:tr w:rsidR="001A40B9" w:rsidRPr="001A40B9" w14:paraId="27D9C28B" w14:textId="77777777" w:rsidTr="00E627CF">
        <w:trPr>
          <w:trHeight w:val="255"/>
          <w:jc w:val="center"/>
        </w:trPr>
        <w:tc>
          <w:tcPr>
            <w:tcW w:w="1746" w:type="dxa"/>
            <w:shd w:val="clear" w:color="auto" w:fill="auto"/>
            <w:noWrap/>
            <w:vAlign w:val="bottom"/>
          </w:tcPr>
          <w:p w14:paraId="673A0DDB"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3932843E"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620817C3"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6B847A7D"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545C07C4"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69A2DBDE" w14:textId="77777777" w:rsidR="001A40B9" w:rsidRPr="001A40B9" w:rsidRDefault="001A40B9" w:rsidP="001A40B9">
            <w:pPr>
              <w:widowControl/>
              <w:rPr>
                <w:rFonts w:ascii="Arial" w:hAnsi="Arial" w:cs="Arial"/>
                <w:snapToGrid/>
                <w:color w:val="000000"/>
                <w:sz w:val="18"/>
                <w:szCs w:val="18"/>
              </w:rPr>
            </w:pPr>
          </w:p>
        </w:tc>
      </w:tr>
      <w:tr w:rsidR="001A40B9" w:rsidRPr="001A40B9" w14:paraId="7309CB0D" w14:textId="77777777" w:rsidTr="00E627CF">
        <w:trPr>
          <w:trHeight w:val="255"/>
          <w:jc w:val="center"/>
        </w:trPr>
        <w:tc>
          <w:tcPr>
            <w:tcW w:w="1746" w:type="dxa"/>
            <w:shd w:val="clear" w:color="auto" w:fill="auto"/>
            <w:noWrap/>
            <w:vAlign w:val="bottom"/>
          </w:tcPr>
          <w:p w14:paraId="680921BD"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4160484C"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25C25005"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2A84A370"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3D7ECE70"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44C274DB" w14:textId="77777777" w:rsidR="001A40B9" w:rsidRPr="001A40B9" w:rsidRDefault="001A40B9" w:rsidP="001A40B9">
            <w:pPr>
              <w:widowControl/>
              <w:rPr>
                <w:rFonts w:ascii="Arial" w:hAnsi="Arial" w:cs="Arial"/>
                <w:snapToGrid/>
                <w:color w:val="000000"/>
                <w:sz w:val="18"/>
                <w:szCs w:val="18"/>
              </w:rPr>
            </w:pPr>
          </w:p>
        </w:tc>
      </w:tr>
      <w:tr w:rsidR="001A40B9" w:rsidRPr="001A40B9" w14:paraId="58317D3B" w14:textId="77777777" w:rsidTr="00E627CF">
        <w:trPr>
          <w:trHeight w:val="255"/>
          <w:jc w:val="center"/>
        </w:trPr>
        <w:tc>
          <w:tcPr>
            <w:tcW w:w="1746" w:type="dxa"/>
            <w:shd w:val="clear" w:color="auto" w:fill="auto"/>
            <w:noWrap/>
            <w:vAlign w:val="bottom"/>
          </w:tcPr>
          <w:p w14:paraId="59BF953A"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25CCB44E"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392DCCD5"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2D17DF92"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07E8B5DD"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0595A040" w14:textId="77777777" w:rsidR="001A40B9" w:rsidRPr="001A40B9" w:rsidRDefault="001A40B9" w:rsidP="001A40B9">
            <w:pPr>
              <w:widowControl/>
              <w:rPr>
                <w:rFonts w:ascii="Arial" w:hAnsi="Arial" w:cs="Arial"/>
                <w:snapToGrid/>
                <w:color w:val="000000"/>
                <w:sz w:val="18"/>
                <w:szCs w:val="18"/>
              </w:rPr>
            </w:pPr>
          </w:p>
        </w:tc>
      </w:tr>
      <w:tr w:rsidR="001A40B9" w:rsidRPr="001A40B9" w14:paraId="690D2CAB" w14:textId="77777777" w:rsidTr="00E627CF">
        <w:trPr>
          <w:trHeight w:val="255"/>
          <w:jc w:val="center"/>
        </w:trPr>
        <w:tc>
          <w:tcPr>
            <w:tcW w:w="1746" w:type="dxa"/>
            <w:shd w:val="clear" w:color="auto" w:fill="auto"/>
            <w:noWrap/>
            <w:vAlign w:val="bottom"/>
          </w:tcPr>
          <w:p w14:paraId="7D9E334C"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3922D5E8"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08750352"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0C0D12B2"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6C92E917"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5B04FA8F" w14:textId="77777777" w:rsidR="001A40B9" w:rsidRPr="001A40B9" w:rsidRDefault="001A40B9" w:rsidP="001A40B9">
            <w:pPr>
              <w:widowControl/>
              <w:rPr>
                <w:rFonts w:ascii="Arial" w:hAnsi="Arial" w:cs="Arial"/>
                <w:snapToGrid/>
                <w:color w:val="000000"/>
                <w:sz w:val="18"/>
                <w:szCs w:val="18"/>
              </w:rPr>
            </w:pPr>
          </w:p>
        </w:tc>
      </w:tr>
      <w:tr w:rsidR="001A40B9" w:rsidRPr="001A40B9" w14:paraId="2566D99A" w14:textId="77777777" w:rsidTr="00E627CF">
        <w:trPr>
          <w:trHeight w:val="255"/>
          <w:jc w:val="center"/>
        </w:trPr>
        <w:tc>
          <w:tcPr>
            <w:tcW w:w="1746" w:type="dxa"/>
            <w:shd w:val="clear" w:color="auto" w:fill="auto"/>
            <w:noWrap/>
            <w:vAlign w:val="bottom"/>
          </w:tcPr>
          <w:p w14:paraId="39778B77"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3A2E2AEC" w14:textId="77777777" w:rsidR="001A40B9" w:rsidRPr="001A40B9" w:rsidRDefault="001A40B9" w:rsidP="001A40B9">
            <w:pPr>
              <w:widowControl/>
              <w:jc w:val="center"/>
              <w:rPr>
                <w:rFonts w:ascii="Arial" w:hAnsi="Arial" w:cs="Arial"/>
                <w:snapToGrid/>
                <w:color w:val="000000"/>
                <w:sz w:val="18"/>
                <w:szCs w:val="18"/>
              </w:rPr>
            </w:pPr>
          </w:p>
        </w:tc>
        <w:tc>
          <w:tcPr>
            <w:tcW w:w="2342" w:type="dxa"/>
            <w:shd w:val="clear" w:color="auto" w:fill="auto"/>
            <w:noWrap/>
            <w:vAlign w:val="bottom"/>
          </w:tcPr>
          <w:p w14:paraId="18317FA5" w14:textId="77777777" w:rsidR="001A40B9" w:rsidRPr="001A40B9" w:rsidRDefault="001A40B9" w:rsidP="001A40B9">
            <w:pPr>
              <w:widowControl/>
              <w:jc w:val="center"/>
              <w:rPr>
                <w:rFonts w:ascii="Arial" w:hAnsi="Arial" w:cs="Arial"/>
                <w:snapToGrid/>
                <w:color w:val="000000"/>
                <w:sz w:val="18"/>
                <w:szCs w:val="18"/>
              </w:rPr>
            </w:pPr>
          </w:p>
        </w:tc>
        <w:tc>
          <w:tcPr>
            <w:tcW w:w="1404" w:type="dxa"/>
            <w:gridSpan w:val="2"/>
            <w:shd w:val="clear" w:color="auto" w:fill="auto"/>
            <w:noWrap/>
            <w:vAlign w:val="bottom"/>
          </w:tcPr>
          <w:p w14:paraId="3DFAA399" w14:textId="77777777" w:rsidR="001A40B9" w:rsidRPr="001A40B9" w:rsidRDefault="001A40B9" w:rsidP="001A40B9">
            <w:pPr>
              <w:widowControl/>
              <w:jc w:val="center"/>
              <w:rPr>
                <w:rFonts w:ascii="Arial" w:hAnsi="Arial" w:cs="Arial"/>
                <w:snapToGrid/>
                <w:color w:val="000000"/>
                <w:sz w:val="18"/>
                <w:szCs w:val="18"/>
              </w:rPr>
            </w:pPr>
          </w:p>
        </w:tc>
        <w:tc>
          <w:tcPr>
            <w:tcW w:w="1117" w:type="dxa"/>
            <w:shd w:val="clear" w:color="auto" w:fill="auto"/>
            <w:noWrap/>
            <w:vAlign w:val="bottom"/>
          </w:tcPr>
          <w:p w14:paraId="5363096F" w14:textId="77777777" w:rsidR="001A40B9" w:rsidRPr="001A40B9" w:rsidRDefault="001A40B9" w:rsidP="001A40B9">
            <w:pPr>
              <w:widowControl/>
              <w:jc w:val="center"/>
              <w:rPr>
                <w:rFonts w:ascii="Arial" w:hAnsi="Arial" w:cs="Arial"/>
                <w:snapToGrid/>
                <w:color w:val="000000"/>
                <w:sz w:val="18"/>
                <w:szCs w:val="18"/>
              </w:rPr>
            </w:pPr>
          </w:p>
        </w:tc>
        <w:tc>
          <w:tcPr>
            <w:tcW w:w="1437" w:type="dxa"/>
            <w:shd w:val="clear" w:color="auto" w:fill="auto"/>
            <w:noWrap/>
            <w:vAlign w:val="bottom"/>
          </w:tcPr>
          <w:p w14:paraId="196DD3E6" w14:textId="77777777" w:rsidR="001A40B9" w:rsidRPr="001A40B9" w:rsidRDefault="001A40B9" w:rsidP="001A40B9">
            <w:pPr>
              <w:widowControl/>
              <w:rPr>
                <w:rFonts w:ascii="Arial" w:hAnsi="Arial" w:cs="Arial"/>
                <w:snapToGrid/>
                <w:color w:val="000000"/>
                <w:sz w:val="18"/>
                <w:szCs w:val="18"/>
              </w:rPr>
            </w:pPr>
          </w:p>
        </w:tc>
      </w:tr>
      <w:tr w:rsidR="001A40B9" w:rsidRPr="001A40B9" w14:paraId="1FED183D" w14:textId="77777777" w:rsidTr="00E627CF">
        <w:trPr>
          <w:trHeight w:val="255"/>
          <w:jc w:val="center"/>
        </w:trPr>
        <w:tc>
          <w:tcPr>
            <w:tcW w:w="1746" w:type="dxa"/>
            <w:shd w:val="clear" w:color="auto" w:fill="auto"/>
            <w:noWrap/>
            <w:vAlign w:val="bottom"/>
          </w:tcPr>
          <w:p w14:paraId="75B6A183"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A5F241C"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2EF93A63"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2A41B751"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36225F9D"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5FBAE4EC" w14:textId="77777777" w:rsidR="001A40B9" w:rsidRPr="001A40B9" w:rsidRDefault="001A40B9" w:rsidP="001A40B9">
            <w:pPr>
              <w:widowControl/>
              <w:rPr>
                <w:rFonts w:ascii="Arial" w:hAnsi="Arial" w:cs="Arial"/>
                <w:snapToGrid/>
                <w:color w:val="000000"/>
                <w:sz w:val="18"/>
                <w:szCs w:val="18"/>
              </w:rPr>
            </w:pPr>
          </w:p>
        </w:tc>
      </w:tr>
      <w:tr w:rsidR="001A40B9" w:rsidRPr="001A40B9" w14:paraId="36A711D1" w14:textId="77777777" w:rsidTr="00E627CF">
        <w:trPr>
          <w:trHeight w:val="255"/>
          <w:jc w:val="center"/>
        </w:trPr>
        <w:tc>
          <w:tcPr>
            <w:tcW w:w="10275" w:type="dxa"/>
            <w:gridSpan w:val="7"/>
            <w:shd w:val="clear" w:color="auto" w:fill="BFBFBF" w:themeFill="background1" w:themeFillShade="BF"/>
            <w:noWrap/>
            <w:vAlign w:val="bottom"/>
          </w:tcPr>
          <w:p w14:paraId="65C7A237" w14:textId="77777777" w:rsidR="001A40B9" w:rsidRPr="001A40B9" w:rsidRDefault="001A40B9" w:rsidP="001A40B9">
            <w:pPr>
              <w:widowControl/>
              <w:jc w:val="center"/>
              <w:rPr>
                <w:rFonts w:ascii="Arial" w:hAnsi="Arial" w:cs="Arial"/>
                <w:b/>
                <w:bCs/>
                <w:snapToGrid/>
                <w:color w:val="000000"/>
                <w:sz w:val="18"/>
                <w:szCs w:val="18"/>
                <w:u w:val="single"/>
              </w:rPr>
            </w:pPr>
            <w:r w:rsidRPr="001A40B9">
              <w:rPr>
                <w:rFonts w:ascii="Arial" w:hAnsi="Arial" w:cs="Arial"/>
                <w:b/>
                <w:bCs/>
                <w:snapToGrid/>
                <w:color w:val="000000"/>
                <w:sz w:val="18"/>
                <w:szCs w:val="18"/>
                <w:u w:val="single"/>
              </w:rPr>
              <w:t>AUTHORIZED SHOT GUN AMMUNITION - LESS-LETHAL</w:t>
            </w:r>
          </w:p>
        </w:tc>
      </w:tr>
      <w:tr w:rsidR="001A40B9" w:rsidRPr="001A40B9" w14:paraId="09F9F9E5" w14:textId="77777777" w:rsidTr="00E627CF">
        <w:trPr>
          <w:trHeight w:val="255"/>
          <w:jc w:val="center"/>
        </w:trPr>
        <w:tc>
          <w:tcPr>
            <w:tcW w:w="1746" w:type="dxa"/>
            <w:shd w:val="clear" w:color="auto" w:fill="auto"/>
            <w:noWrap/>
            <w:vAlign w:val="bottom"/>
          </w:tcPr>
          <w:p w14:paraId="42633FBD"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4911411"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7CBBCB48"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4B7273C7"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00D0856B"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5A9B1177" w14:textId="77777777" w:rsidR="001A40B9" w:rsidRPr="001A40B9" w:rsidRDefault="001A40B9" w:rsidP="001A40B9">
            <w:pPr>
              <w:widowControl/>
              <w:rPr>
                <w:rFonts w:ascii="Arial" w:hAnsi="Arial" w:cs="Arial"/>
                <w:snapToGrid/>
                <w:color w:val="000000"/>
                <w:sz w:val="18"/>
                <w:szCs w:val="18"/>
              </w:rPr>
            </w:pPr>
          </w:p>
        </w:tc>
      </w:tr>
      <w:tr w:rsidR="001A40B9" w:rsidRPr="001A40B9" w14:paraId="4FAB4BB1" w14:textId="77777777" w:rsidTr="00E627CF">
        <w:trPr>
          <w:trHeight w:val="255"/>
          <w:jc w:val="center"/>
        </w:trPr>
        <w:tc>
          <w:tcPr>
            <w:tcW w:w="1746" w:type="dxa"/>
            <w:shd w:val="clear" w:color="auto" w:fill="auto"/>
            <w:noWrap/>
            <w:vAlign w:val="bottom"/>
          </w:tcPr>
          <w:p w14:paraId="55F48834"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USE</w:t>
            </w:r>
          </w:p>
        </w:tc>
        <w:tc>
          <w:tcPr>
            <w:tcW w:w="2229" w:type="dxa"/>
            <w:shd w:val="clear" w:color="auto" w:fill="auto"/>
            <w:noWrap/>
            <w:vAlign w:val="bottom"/>
          </w:tcPr>
          <w:p w14:paraId="211A0DB5"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MANUFACTURER</w:t>
            </w:r>
          </w:p>
        </w:tc>
        <w:tc>
          <w:tcPr>
            <w:tcW w:w="2342" w:type="dxa"/>
            <w:shd w:val="clear" w:color="auto" w:fill="auto"/>
            <w:noWrap/>
            <w:vAlign w:val="bottom"/>
          </w:tcPr>
          <w:p w14:paraId="7F8C91EC"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WEIGHT</w:t>
            </w:r>
          </w:p>
        </w:tc>
        <w:tc>
          <w:tcPr>
            <w:tcW w:w="1404" w:type="dxa"/>
            <w:gridSpan w:val="2"/>
            <w:shd w:val="clear" w:color="auto" w:fill="auto"/>
            <w:noWrap/>
            <w:vAlign w:val="bottom"/>
          </w:tcPr>
          <w:p w14:paraId="4EC6FB47"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TYPE</w:t>
            </w:r>
          </w:p>
        </w:tc>
        <w:tc>
          <w:tcPr>
            <w:tcW w:w="1117" w:type="dxa"/>
            <w:shd w:val="clear" w:color="auto" w:fill="auto"/>
            <w:noWrap/>
            <w:vAlign w:val="bottom"/>
          </w:tcPr>
          <w:p w14:paraId="42A2A60A"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VELOCITY</w:t>
            </w:r>
          </w:p>
        </w:tc>
        <w:tc>
          <w:tcPr>
            <w:tcW w:w="1437" w:type="dxa"/>
            <w:shd w:val="clear" w:color="auto" w:fill="auto"/>
            <w:noWrap/>
            <w:vAlign w:val="bottom"/>
          </w:tcPr>
          <w:p w14:paraId="74C89FE7" w14:textId="77777777" w:rsidR="001A40B9" w:rsidRPr="001A40B9" w:rsidRDefault="001A40B9" w:rsidP="001A40B9">
            <w:pPr>
              <w:widowControl/>
              <w:rPr>
                <w:rFonts w:ascii="Arial" w:hAnsi="Arial" w:cs="Arial"/>
                <w:snapToGrid/>
                <w:color w:val="000000"/>
                <w:sz w:val="18"/>
                <w:szCs w:val="18"/>
              </w:rPr>
            </w:pPr>
          </w:p>
        </w:tc>
      </w:tr>
      <w:tr w:rsidR="001A40B9" w:rsidRPr="001A40B9" w14:paraId="6C094618" w14:textId="77777777" w:rsidTr="00E627CF">
        <w:trPr>
          <w:trHeight w:val="255"/>
          <w:jc w:val="center"/>
        </w:trPr>
        <w:tc>
          <w:tcPr>
            <w:tcW w:w="1746" w:type="dxa"/>
            <w:shd w:val="clear" w:color="auto" w:fill="auto"/>
            <w:noWrap/>
            <w:vAlign w:val="bottom"/>
          </w:tcPr>
          <w:p w14:paraId="798398FE"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Duty</w:t>
            </w:r>
          </w:p>
        </w:tc>
        <w:tc>
          <w:tcPr>
            <w:tcW w:w="2229" w:type="dxa"/>
            <w:shd w:val="clear" w:color="auto" w:fill="auto"/>
            <w:noWrap/>
            <w:vAlign w:val="bottom"/>
          </w:tcPr>
          <w:p w14:paraId="4891445B" w14:textId="77777777" w:rsidR="001A40B9" w:rsidRPr="001A40B9" w:rsidRDefault="001A40B9" w:rsidP="001A40B9">
            <w:pPr>
              <w:widowControl/>
              <w:rPr>
                <w:rFonts w:ascii="Arial" w:hAnsi="Arial" w:cs="Arial"/>
                <w:snapToGrid/>
                <w:color w:val="000000"/>
                <w:sz w:val="18"/>
                <w:szCs w:val="18"/>
              </w:rPr>
            </w:pPr>
            <w:smartTag w:uri="urn:schemas-microsoft-com:office:smarttags" w:element="place">
              <w:smartTag w:uri="urn:schemas-microsoft-com:office:smarttags" w:element="City">
                <w:r w:rsidRPr="001A40B9">
                  <w:rPr>
                    <w:rFonts w:ascii="Arial" w:hAnsi="Arial" w:cs="Arial"/>
                    <w:snapToGrid/>
                    <w:color w:val="000000"/>
                    <w:sz w:val="18"/>
                    <w:szCs w:val="18"/>
                  </w:rPr>
                  <w:t>Winchester</w:t>
                </w:r>
              </w:smartTag>
            </w:smartTag>
            <w:r w:rsidRPr="001A40B9">
              <w:rPr>
                <w:rFonts w:ascii="Arial" w:hAnsi="Arial" w:cs="Arial"/>
                <w:snapToGrid/>
                <w:color w:val="000000"/>
                <w:sz w:val="18"/>
                <w:szCs w:val="18"/>
              </w:rPr>
              <w:t xml:space="preserve"> CTS Super Sock</w:t>
            </w:r>
          </w:p>
        </w:tc>
        <w:tc>
          <w:tcPr>
            <w:tcW w:w="2342" w:type="dxa"/>
            <w:shd w:val="clear" w:color="auto" w:fill="auto"/>
            <w:noWrap/>
            <w:vAlign w:val="bottom"/>
          </w:tcPr>
          <w:p w14:paraId="07F8291C"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SI111 40 gms</w:t>
            </w:r>
          </w:p>
        </w:tc>
        <w:tc>
          <w:tcPr>
            <w:tcW w:w="1404" w:type="dxa"/>
            <w:gridSpan w:val="2"/>
            <w:shd w:val="clear" w:color="auto" w:fill="auto"/>
            <w:noWrap/>
            <w:vAlign w:val="bottom"/>
          </w:tcPr>
          <w:p w14:paraId="564DC6AD"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#9 Shot</w:t>
            </w:r>
          </w:p>
        </w:tc>
        <w:tc>
          <w:tcPr>
            <w:tcW w:w="1117" w:type="dxa"/>
            <w:shd w:val="clear" w:color="auto" w:fill="auto"/>
            <w:noWrap/>
            <w:vAlign w:val="bottom"/>
          </w:tcPr>
          <w:p w14:paraId="00CBBAD6"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280FPS</w:t>
            </w:r>
          </w:p>
        </w:tc>
        <w:tc>
          <w:tcPr>
            <w:tcW w:w="1437" w:type="dxa"/>
            <w:shd w:val="clear" w:color="auto" w:fill="auto"/>
            <w:noWrap/>
            <w:vAlign w:val="bottom"/>
          </w:tcPr>
          <w:p w14:paraId="22CB4B02" w14:textId="77777777" w:rsidR="001A40B9" w:rsidRPr="001A40B9" w:rsidRDefault="001A40B9" w:rsidP="001A40B9">
            <w:pPr>
              <w:widowControl/>
              <w:rPr>
                <w:rFonts w:ascii="Arial" w:hAnsi="Arial" w:cs="Arial"/>
                <w:snapToGrid/>
                <w:color w:val="000000"/>
                <w:sz w:val="18"/>
                <w:szCs w:val="18"/>
              </w:rPr>
            </w:pPr>
          </w:p>
        </w:tc>
      </w:tr>
      <w:tr w:rsidR="001A40B9" w:rsidRPr="001A40B9" w14:paraId="6D6C5F0E" w14:textId="77777777" w:rsidTr="00E627CF">
        <w:trPr>
          <w:trHeight w:val="255"/>
          <w:jc w:val="center"/>
        </w:trPr>
        <w:tc>
          <w:tcPr>
            <w:tcW w:w="1746" w:type="dxa"/>
            <w:shd w:val="clear" w:color="auto" w:fill="auto"/>
            <w:noWrap/>
            <w:vAlign w:val="bottom"/>
          </w:tcPr>
          <w:p w14:paraId="3AD2FF2B"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Range</w:t>
            </w:r>
          </w:p>
        </w:tc>
        <w:tc>
          <w:tcPr>
            <w:tcW w:w="2229" w:type="dxa"/>
            <w:shd w:val="clear" w:color="auto" w:fill="auto"/>
            <w:noWrap/>
            <w:vAlign w:val="bottom"/>
          </w:tcPr>
          <w:p w14:paraId="4B93DAD4" w14:textId="77777777" w:rsidR="001A40B9" w:rsidRPr="001A40B9" w:rsidRDefault="001A40B9" w:rsidP="001A40B9">
            <w:pPr>
              <w:widowControl/>
              <w:rPr>
                <w:rFonts w:ascii="Arial" w:hAnsi="Arial" w:cs="Arial"/>
                <w:snapToGrid/>
                <w:color w:val="000000"/>
                <w:sz w:val="18"/>
                <w:szCs w:val="18"/>
              </w:rPr>
            </w:pPr>
            <w:smartTag w:uri="urn:schemas-microsoft-com:office:smarttags" w:element="place">
              <w:smartTag w:uri="urn:schemas-microsoft-com:office:smarttags" w:element="City">
                <w:r w:rsidRPr="001A40B9">
                  <w:rPr>
                    <w:rFonts w:ascii="Arial" w:hAnsi="Arial" w:cs="Arial"/>
                    <w:snapToGrid/>
                    <w:color w:val="000000"/>
                    <w:sz w:val="18"/>
                    <w:szCs w:val="18"/>
                  </w:rPr>
                  <w:t>Winchester</w:t>
                </w:r>
              </w:smartTag>
            </w:smartTag>
            <w:r w:rsidRPr="001A40B9">
              <w:rPr>
                <w:rFonts w:ascii="Arial" w:hAnsi="Arial" w:cs="Arial"/>
                <w:snapToGrid/>
                <w:color w:val="000000"/>
                <w:sz w:val="18"/>
                <w:szCs w:val="18"/>
              </w:rPr>
              <w:t xml:space="preserve"> CTS Super Sock</w:t>
            </w:r>
          </w:p>
        </w:tc>
        <w:tc>
          <w:tcPr>
            <w:tcW w:w="2342" w:type="dxa"/>
            <w:shd w:val="clear" w:color="auto" w:fill="auto"/>
            <w:noWrap/>
            <w:vAlign w:val="bottom"/>
          </w:tcPr>
          <w:p w14:paraId="023ED86D"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SI111 40 gms</w:t>
            </w:r>
          </w:p>
        </w:tc>
        <w:tc>
          <w:tcPr>
            <w:tcW w:w="1404" w:type="dxa"/>
            <w:gridSpan w:val="2"/>
            <w:shd w:val="clear" w:color="auto" w:fill="auto"/>
            <w:noWrap/>
            <w:vAlign w:val="bottom"/>
          </w:tcPr>
          <w:p w14:paraId="4001862B"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#9 Shot</w:t>
            </w:r>
          </w:p>
        </w:tc>
        <w:tc>
          <w:tcPr>
            <w:tcW w:w="1117" w:type="dxa"/>
            <w:shd w:val="clear" w:color="auto" w:fill="auto"/>
            <w:noWrap/>
            <w:vAlign w:val="bottom"/>
          </w:tcPr>
          <w:p w14:paraId="1584FEC9"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280FPS</w:t>
            </w:r>
          </w:p>
        </w:tc>
        <w:tc>
          <w:tcPr>
            <w:tcW w:w="1437" w:type="dxa"/>
            <w:shd w:val="clear" w:color="auto" w:fill="auto"/>
            <w:noWrap/>
            <w:vAlign w:val="bottom"/>
          </w:tcPr>
          <w:p w14:paraId="2A2F235D" w14:textId="77777777" w:rsidR="001A40B9" w:rsidRPr="001A40B9" w:rsidRDefault="001A40B9" w:rsidP="001A40B9">
            <w:pPr>
              <w:widowControl/>
              <w:rPr>
                <w:rFonts w:ascii="Arial" w:hAnsi="Arial" w:cs="Arial"/>
                <w:snapToGrid/>
                <w:color w:val="000000"/>
                <w:sz w:val="18"/>
                <w:szCs w:val="18"/>
              </w:rPr>
            </w:pPr>
          </w:p>
        </w:tc>
      </w:tr>
      <w:tr w:rsidR="001A40B9" w:rsidRPr="001A40B9" w14:paraId="6D199441" w14:textId="77777777" w:rsidTr="00E627CF">
        <w:trPr>
          <w:trHeight w:val="255"/>
          <w:jc w:val="center"/>
        </w:trPr>
        <w:tc>
          <w:tcPr>
            <w:tcW w:w="1746" w:type="dxa"/>
            <w:shd w:val="clear" w:color="auto" w:fill="auto"/>
            <w:noWrap/>
            <w:vAlign w:val="bottom"/>
          </w:tcPr>
          <w:p w14:paraId="718785BB"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7225BA1"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7C2223B3"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44C07FBD"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27F15D4A"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71949B60" w14:textId="77777777" w:rsidR="001A40B9" w:rsidRPr="001A40B9" w:rsidRDefault="001A40B9" w:rsidP="001A40B9">
            <w:pPr>
              <w:widowControl/>
              <w:rPr>
                <w:rFonts w:ascii="Arial" w:hAnsi="Arial" w:cs="Arial"/>
                <w:snapToGrid/>
                <w:color w:val="000000"/>
                <w:sz w:val="18"/>
                <w:szCs w:val="18"/>
              </w:rPr>
            </w:pPr>
          </w:p>
        </w:tc>
      </w:tr>
      <w:tr w:rsidR="001A40B9" w:rsidRPr="001A40B9" w14:paraId="46F0620A" w14:textId="77777777" w:rsidTr="00E627CF">
        <w:trPr>
          <w:trHeight w:val="255"/>
          <w:jc w:val="center"/>
        </w:trPr>
        <w:tc>
          <w:tcPr>
            <w:tcW w:w="10275" w:type="dxa"/>
            <w:gridSpan w:val="7"/>
            <w:shd w:val="clear" w:color="auto" w:fill="BFBFBF" w:themeFill="background1" w:themeFillShade="BF"/>
            <w:noWrap/>
            <w:vAlign w:val="bottom"/>
          </w:tcPr>
          <w:p w14:paraId="09596E7D"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b/>
                <w:bCs/>
                <w:snapToGrid/>
                <w:color w:val="000000"/>
                <w:sz w:val="18"/>
                <w:szCs w:val="18"/>
                <w:u w:val="single"/>
              </w:rPr>
              <w:t>AUTHORIZED TASER - LESS-LETHAL</w:t>
            </w:r>
          </w:p>
        </w:tc>
      </w:tr>
      <w:tr w:rsidR="001A40B9" w:rsidRPr="001A40B9" w14:paraId="02F6D5F4" w14:textId="77777777" w:rsidTr="00E627CF">
        <w:trPr>
          <w:trHeight w:val="255"/>
          <w:jc w:val="center"/>
        </w:trPr>
        <w:tc>
          <w:tcPr>
            <w:tcW w:w="1746" w:type="dxa"/>
            <w:shd w:val="clear" w:color="auto" w:fill="auto"/>
            <w:noWrap/>
            <w:vAlign w:val="bottom"/>
          </w:tcPr>
          <w:p w14:paraId="0EEDEF0E"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58F8A242"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5575A454"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1D2E0901"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0A1C20B7"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741FCC8B" w14:textId="77777777" w:rsidR="001A40B9" w:rsidRPr="001A40B9" w:rsidRDefault="001A40B9" w:rsidP="001A40B9">
            <w:pPr>
              <w:widowControl/>
              <w:rPr>
                <w:rFonts w:ascii="Arial" w:hAnsi="Arial" w:cs="Arial"/>
                <w:snapToGrid/>
                <w:color w:val="000000"/>
                <w:sz w:val="18"/>
                <w:szCs w:val="18"/>
              </w:rPr>
            </w:pPr>
          </w:p>
        </w:tc>
      </w:tr>
      <w:tr w:rsidR="001A40B9" w:rsidRPr="001A40B9" w14:paraId="2BE1B6A6" w14:textId="77777777" w:rsidTr="00E627CF">
        <w:trPr>
          <w:trHeight w:val="255"/>
          <w:jc w:val="center"/>
        </w:trPr>
        <w:tc>
          <w:tcPr>
            <w:tcW w:w="1746" w:type="dxa"/>
            <w:shd w:val="clear" w:color="auto" w:fill="auto"/>
            <w:noWrap/>
            <w:vAlign w:val="bottom"/>
          </w:tcPr>
          <w:p w14:paraId="527AA304"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MANUFACTURER</w:t>
            </w:r>
          </w:p>
        </w:tc>
        <w:tc>
          <w:tcPr>
            <w:tcW w:w="2229" w:type="dxa"/>
            <w:shd w:val="clear" w:color="auto" w:fill="auto"/>
            <w:noWrap/>
            <w:vAlign w:val="bottom"/>
          </w:tcPr>
          <w:p w14:paraId="45CCC532"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MODEL</w:t>
            </w:r>
          </w:p>
        </w:tc>
        <w:tc>
          <w:tcPr>
            <w:tcW w:w="2342" w:type="dxa"/>
            <w:shd w:val="clear" w:color="auto" w:fill="auto"/>
            <w:noWrap/>
            <w:vAlign w:val="bottom"/>
          </w:tcPr>
          <w:p w14:paraId="5BB5D97E"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BBL</w:t>
            </w:r>
          </w:p>
        </w:tc>
        <w:tc>
          <w:tcPr>
            <w:tcW w:w="2521" w:type="dxa"/>
            <w:gridSpan w:val="3"/>
            <w:shd w:val="clear" w:color="auto" w:fill="auto"/>
            <w:noWrap/>
            <w:vAlign w:val="bottom"/>
          </w:tcPr>
          <w:p w14:paraId="6A6597CE"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MAGAZINE CAPACITY</w:t>
            </w:r>
          </w:p>
        </w:tc>
        <w:tc>
          <w:tcPr>
            <w:tcW w:w="1437" w:type="dxa"/>
            <w:shd w:val="clear" w:color="auto" w:fill="auto"/>
            <w:noWrap/>
            <w:vAlign w:val="bottom"/>
          </w:tcPr>
          <w:p w14:paraId="567D9C4A" w14:textId="77777777" w:rsidR="001A40B9" w:rsidRPr="001A40B9" w:rsidRDefault="001A40B9" w:rsidP="001A40B9">
            <w:pPr>
              <w:widowControl/>
              <w:rPr>
                <w:rFonts w:ascii="Arial" w:hAnsi="Arial" w:cs="Arial"/>
                <w:snapToGrid/>
                <w:color w:val="000000"/>
                <w:sz w:val="18"/>
                <w:szCs w:val="18"/>
              </w:rPr>
            </w:pPr>
          </w:p>
        </w:tc>
      </w:tr>
      <w:tr w:rsidR="001A40B9" w:rsidRPr="001A40B9" w14:paraId="0A1D3720" w14:textId="77777777" w:rsidTr="00E627CF">
        <w:trPr>
          <w:trHeight w:val="255"/>
          <w:jc w:val="center"/>
        </w:trPr>
        <w:tc>
          <w:tcPr>
            <w:tcW w:w="1746" w:type="dxa"/>
            <w:shd w:val="clear" w:color="auto" w:fill="auto"/>
            <w:noWrap/>
            <w:vAlign w:val="bottom"/>
          </w:tcPr>
          <w:p w14:paraId="0D28CA23"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Taser International</w:t>
            </w:r>
          </w:p>
        </w:tc>
        <w:tc>
          <w:tcPr>
            <w:tcW w:w="2229" w:type="dxa"/>
            <w:shd w:val="clear" w:color="auto" w:fill="auto"/>
            <w:noWrap/>
            <w:vAlign w:val="bottom"/>
          </w:tcPr>
          <w:p w14:paraId="70DF4D4B"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X2</w:t>
            </w:r>
          </w:p>
        </w:tc>
        <w:tc>
          <w:tcPr>
            <w:tcW w:w="2342" w:type="dxa"/>
            <w:shd w:val="clear" w:color="auto" w:fill="auto"/>
            <w:noWrap/>
            <w:vAlign w:val="bottom"/>
          </w:tcPr>
          <w:p w14:paraId="41A5395F"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N/A</w:t>
            </w:r>
          </w:p>
        </w:tc>
        <w:tc>
          <w:tcPr>
            <w:tcW w:w="1404" w:type="dxa"/>
            <w:gridSpan w:val="2"/>
            <w:shd w:val="clear" w:color="auto" w:fill="auto"/>
            <w:noWrap/>
            <w:vAlign w:val="bottom"/>
          </w:tcPr>
          <w:p w14:paraId="7A96C68D"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1</w:t>
            </w:r>
          </w:p>
        </w:tc>
        <w:tc>
          <w:tcPr>
            <w:tcW w:w="1117" w:type="dxa"/>
            <w:shd w:val="clear" w:color="auto" w:fill="auto"/>
            <w:noWrap/>
            <w:vAlign w:val="bottom"/>
          </w:tcPr>
          <w:p w14:paraId="054C15A6"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52E72FAF" w14:textId="77777777" w:rsidR="001A40B9" w:rsidRPr="001A40B9" w:rsidRDefault="001A40B9" w:rsidP="001A40B9">
            <w:pPr>
              <w:widowControl/>
              <w:rPr>
                <w:rFonts w:ascii="Arial" w:hAnsi="Arial" w:cs="Arial"/>
                <w:snapToGrid/>
                <w:color w:val="000000"/>
                <w:sz w:val="18"/>
                <w:szCs w:val="18"/>
              </w:rPr>
            </w:pPr>
          </w:p>
        </w:tc>
      </w:tr>
      <w:tr w:rsidR="001A40B9" w:rsidRPr="001A40B9" w14:paraId="3ED6ABF4" w14:textId="77777777" w:rsidTr="00E627CF">
        <w:trPr>
          <w:trHeight w:val="255"/>
          <w:jc w:val="center"/>
        </w:trPr>
        <w:tc>
          <w:tcPr>
            <w:tcW w:w="1746" w:type="dxa"/>
            <w:shd w:val="clear" w:color="auto" w:fill="auto"/>
            <w:noWrap/>
            <w:vAlign w:val="bottom"/>
          </w:tcPr>
          <w:p w14:paraId="1DD88558"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168035B9"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4F99A8E3"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54F0EC86"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39AEA546"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7C074B0A" w14:textId="77777777" w:rsidR="001A40B9" w:rsidRPr="001A40B9" w:rsidRDefault="001A40B9" w:rsidP="001A40B9">
            <w:pPr>
              <w:widowControl/>
              <w:rPr>
                <w:rFonts w:ascii="Arial" w:hAnsi="Arial" w:cs="Arial"/>
                <w:snapToGrid/>
                <w:color w:val="000000"/>
                <w:sz w:val="18"/>
                <w:szCs w:val="18"/>
              </w:rPr>
            </w:pPr>
          </w:p>
        </w:tc>
      </w:tr>
      <w:tr w:rsidR="001A40B9" w:rsidRPr="001A40B9" w14:paraId="39B10452" w14:textId="77777777" w:rsidTr="00E627CF">
        <w:trPr>
          <w:trHeight w:val="255"/>
          <w:jc w:val="center"/>
        </w:trPr>
        <w:tc>
          <w:tcPr>
            <w:tcW w:w="10275" w:type="dxa"/>
            <w:gridSpan w:val="7"/>
            <w:shd w:val="clear" w:color="auto" w:fill="BFBFBF" w:themeFill="background1" w:themeFillShade="BF"/>
            <w:noWrap/>
            <w:vAlign w:val="bottom"/>
          </w:tcPr>
          <w:p w14:paraId="4C8F8A14"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b/>
                <w:bCs/>
                <w:snapToGrid/>
                <w:color w:val="000000"/>
                <w:sz w:val="18"/>
                <w:szCs w:val="18"/>
                <w:u w:val="single"/>
              </w:rPr>
              <w:t>AUTHORIZED TASER CARTRIDGE - LESS-LETHAL</w:t>
            </w:r>
          </w:p>
        </w:tc>
      </w:tr>
      <w:tr w:rsidR="001A40B9" w:rsidRPr="001A40B9" w14:paraId="23FA312A" w14:textId="77777777" w:rsidTr="00E627CF">
        <w:trPr>
          <w:trHeight w:val="255"/>
          <w:jc w:val="center"/>
        </w:trPr>
        <w:tc>
          <w:tcPr>
            <w:tcW w:w="1746" w:type="dxa"/>
            <w:shd w:val="clear" w:color="auto" w:fill="auto"/>
            <w:noWrap/>
            <w:vAlign w:val="bottom"/>
          </w:tcPr>
          <w:p w14:paraId="56FF9C93"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272684A0"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0BBAC412" w14:textId="77777777" w:rsidR="001A40B9" w:rsidRPr="001A40B9" w:rsidRDefault="001A40B9" w:rsidP="001A40B9">
            <w:pPr>
              <w:widowControl/>
              <w:rPr>
                <w:rFonts w:ascii="Arial" w:hAnsi="Arial" w:cs="Arial"/>
                <w:snapToGrid/>
                <w:color w:val="000000"/>
                <w:sz w:val="18"/>
                <w:szCs w:val="18"/>
              </w:rPr>
            </w:pPr>
          </w:p>
        </w:tc>
        <w:tc>
          <w:tcPr>
            <w:tcW w:w="1258" w:type="dxa"/>
            <w:shd w:val="clear" w:color="auto" w:fill="auto"/>
            <w:noWrap/>
            <w:vAlign w:val="bottom"/>
          </w:tcPr>
          <w:p w14:paraId="1700A721"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0F18667F"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3620D0E2" w14:textId="77777777" w:rsidR="001A40B9" w:rsidRPr="001A40B9" w:rsidRDefault="001A40B9" w:rsidP="001A40B9">
            <w:pPr>
              <w:widowControl/>
              <w:rPr>
                <w:rFonts w:ascii="Arial" w:hAnsi="Arial" w:cs="Arial"/>
                <w:snapToGrid/>
                <w:color w:val="000000"/>
                <w:sz w:val="18"/>
                <w:szCs w:val="18"/>
              </w:rPr>
            </w:pPr>
          </w:p>
        </w:tc>
      </w:tr>
      <w:tr w:rsidR="001A40B9" w:rsidRPr="001A40B9" w14:paraId="788E1A8C" w14:textId="77777777" w:rsidTr="00E627CF">
        <w:trPr>
          <w:trHeight w:val="255"/>
          <w:jc w:val="center"/>
        </w:trPr>
        <w:tc>
          <w:tcPr>
            <w:tcW w:w="1746" w:type="dxa"/>
            <w:shd w:val="clear" w:color="auto" w:fill="auto"/>
            <w:noWrap/>
            <w:vAlign w:val="bottom"/>
          </w:tcPr>
          <w:p w14:paraId="503CE189"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USE</w:t>
            </w:r>
          </w:p>
        </w:tc>
        <w:tc>
          <w:tcPr>
            <w:tcW w:w="2229" w:type="dxa"/>
            <w:shd w:val="clear" w:color="auto" w:fill="auto"/>
            <w:noWrap/>
            <w:vAlign w:val="bottom"/>
          </w:tcPr>
          <w:p w14:paraId="4AA53756"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MAKE</w:t>
            </w:r>
          </w:p>
        </w:tc>
        <w:tc>
          <w:tcPr>
            <w:tcW w:w="2342" w:type="dxa"/>
            <w:shd w:val="clear" w:color="auto" w:fill="auto"/>
            <w:noWrap/>
            <w:vAlign w:val="bottom"/>
          </w:tcPr>
          <w:p w14:paraId="3F48ADAB"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MOP</w:t>
            </w:r>
          </w:p>
        </w:tc>
        <w:tc>
          <w:tcPr>
            <w:tcW w:w="1258" w:type="dxa"/>
            <w:shd w:val="clear" w:color="auto" w:fill="auto"/>
            <w:noWrap/>
            <w:vAlign w:val="bottom"/>
          </w:tcPr>
          <w:p w14:paraId="623B4146" w14:textId="77777777" w:rsidR="001A40B9" w:rsidRPr="001A40B9" w:rsidRDefault="001A40B9" w:rsidP="001A40B9">
            <w:pPr>
              <w:widowControl/>
              <w:jc w:val="center"/>
              <w:rPr>
                <w:rFonts w:ascii="Arial" w:hAnsi="Arial" w:cs="Arial"/>
                <w:b/>
                <w:bCs/>
                <w:snapToGrid/>
                <w:color w:val="000000"/>
                <w:sz w:val="18"/>
                <w:szCs w:val="18"/>
              </w:rPr>
            </w:pPr>
          </w:p>
        </w:tc>
        <w:tc>
          <w:tcPr>
            <w:tcW w:w="1263" w:type="dxa"/>
            <w:gridSpan w:val="2"/>
            <w:shd w:val="clear" w:color="auto" w:fill="auto"/>
            <w:noWrap/>
            <w:vAlign w:val="bottom"/>
          </w:tcPr>
          <w:p w14:paraId="16441790"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4D48AFD3" w14:textId="77777777" w:rsidR="001A40B9" w:rsidRPr="001A40B9" w:rsidRDefault="001A40B9" w:rsidP="001A40B9">
            <w:pPr>
              <w:widowControl/>
              <w:rPr>
                <w:rFonts w:ascii="Arial" w:hAnsi="Arial" w:cs="Arial"/>
                <w:snapToGrid/>
                <w:color w:val="000000"/>
                <w:sz w:val="18"/>
                <w:szCs w:val="18"/>
              </w:rPr>
            </w:pPr>
          </w:p>
        </w:tc>
      </w:tr>
      <w:tr w:rsidR="001A40B9" w:rsidRPr="001A40B9" w14:paraId="41C530C4" w14:textId="77777777" w:rsidTr="00E627CF">
        <w:trPr>
          <w:trHeight w:val="255"/>
          <w:jc w:val="center"/>
        </w:trPr>
        <w:tc>
          <w:tcPr>
            <w:tcW w:w="1746" w:type="dxa"/>
            <w:shd w:val="clear" w:color="auto" w:fill="auto"/>
            <w:noWrap/>
            <w:vAlign w:val="bottom"/>
          </w:tcPr>
          <w:p w14:paraId="7E9D7873"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Duty/Training</w:t>
            </w:r>
          </w:p>
        </w:tc>
        <w:tc>
          <w:tcPr>
            <w:tcW w:w="2229" w:type="dxa"/>
            <w:shd w:val="clear" w:color="auto" w:fill="auto"/>
            <w:noWrap/>
            <w:vAlign w:val="bottom"/>
          </w:tcPr>
          <w:p w14:paraId="7A22BCE6"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Taser</w:t>
            </w:r>
          </w:p>
        </w:tc>
        <w:tc>
          <w:tcPr>
            <w:tcW w:w="2342" w:type="dxa"/>
            <w:shd w:val="clear" w:color="auto" w:fill="auto"/>
            <w:noWrap/>
            <w:vAlign w:val="bottom"/>
          </w:tcPr>
          <w:p w14:paraId="21B5BDC4"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X2 cartridge</w:t>
            </w:r>
          </w:p>
        </w:tc>
        <w:tc>
          <w:tcPr>
            <w:tcW w:w="1258" w:type="dxa"/>
            <w:shd w:val="clear" w:color="auto" w:fill="auto"/>
            <w:noWrap/>
            <w:vAlign w:val="bottom"/>
          </w:tcPr>
          <w:p w14:paraId="543DC592"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60D142CF"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56FCF80F" w14:textId="77777777" w:rsidR="001A40B9" w:rsidRPr="001A40B9" w:rsidRDefault="001A40B9" w:rsidP="001A40B9">
            <w:pPr>
              <w:widowControl/>
              <w:rPr>
                <w:rFonts w:ascii="Arial" w:hAnsi="Arial" w:cs="Arial"/>
                <w:snapToGrid/>
                <w:color w:val="000000"/>
                <w:sz w:val="18"/>
                <w:szCs w:val="18"/>
              </w:rPr>
            </w:pPr>
          </w:p>
        </w:tc>
      </w:tr>
      <w:tr w:rsidR="001A40B9" w:rsidRPr="001A40B9" w14:paraId="0AE55405" w14:textId="77777777" w:rsidTr="00E627CF">
        <w:trPr>
          <w:trHeight w:val="255"/>
          <w:jc w:val="center"/>
        </w:trPr>
        <w:tc>
          <w:tcPr>
            <w:tcW w:w="1746" w:type="dxa"/>
            <w:shd w:val="clear" w:color="auto" w:fill="auto"/>
            <w:noWrap/>
            <w:vAlign w:val="bottom"/>
          </w:tcPr>
          <w:p w14:paraId="44EC9676"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4354FCBE"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2E70D0A1" w14:textId="77777777" w:rsidR="001A40B9" w:rsidRPr="001A40B9" w:rsidRDefault="001A40B9" w:rsidP="001A40B9">
            <w:pPr>
              <w:widowControl/>
              <w:jc w:val="center"/>
              <w:rPr>
                <w:rFonts w:ascii="Arial" w:hAnsi="Arial" w:cs="Arial"/>
                <w:snapToGrid/>
                <w:color w:val="000000"/>
                <w:sz w:val="18"/>
                <w:szCs w:val="18"/>
              </w:rPr>
            </w:pPr>
          </w:p>
        </w:tc>
        <w:tc>
          <w:tcPr>
            <w:tcW w:w="1258" w:type="dxa"/>
            <w:shd w:val="clear" w:color="auto" w:fill="auto"/>
            <w:noWrap/>
            <w:vAlign w:val="bottom"/>
          </w:tcPr>
          <w:p w14:paraId="39006E88" w14:textId="77777777" w:rsidR="001A40B9" w:rsidRPr="001A40B9" w:rsidRDefault="001A40B9" w:rsidP="001A40B9">
            <w:pPr>
              <w:widowControl/>
              <w:jc w:val="center"/>
              <w:rPr>
                <w:rFonts w:ascii="Arial" w:hAnsi="Arial" w:cs="Arial"/>
                <w:snapToGrid/>
                <w:color w:val="000000"/>
                <w:sz w:val="18"/>
                <w:szCs w:val="18"/>
              </w:rPr>
            </w:pPr>
          </w:p>
        </w:tc>
        <w:tc>
          <w:tcPr>
            <w:tcW w:w="1263" w:type="dxa"/>
            <w:gridSpan w:val="2"/>
            <w:shd w:val="clear" w:color="auto" w:fill="auto"/>
            <w:noWrap/>
            <w:vAlign w:val="bottom"/>
          </w:tcPr>
          <w:p w14:paraId="609D1A2A"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0601B765" w14:textId="77777777" w:rsidR="001A40B9" w:rsidRPr="001A40B9" w:rsidRDefault="001A40B9" w:rsidP="001A40B9">
            <w:pPr>
              <w:widowControl/>
              <w:rPr>
                <w:rFonts w:ascii="Arial" w:hAnsi="Arial" w:cs="Arial"/>
                <w:snapToGrid/>
                <w:color w:val="000000"/>
                <w:sz w:val="18"/>
                <w:szCs w:val="18"/>
              </w:rPr>
            </w:pPr>
          </w:p>
        </w:tc>
      </w:tr>
      <w:tr w:rsidR="001A40B9" w:rsidRPr="001A40B9" w14:paraId="2638666B" w14:textId="77777777" w:rsidTr="00E627CF">
        <w:trPr>
          <w:trHeight w:val="255"/>
          <w:jc w:val="center"/>
        </w:trPr>
        <w:tc>
          <w:tcPr>
            <w:tcW w:w="1746" w:type="dxa"/>
            <w:shd w:val="clear" w:color="auto" w:fill="auto"/>
            <w:noWrap/>
            <w:vAlign w:val="bottom"/>
          </w:tcPr>
          <w:p w14:paraId="1AD4EB62"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556BE7A"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1BD65126" w14:textId="77777777" w:rsidR="001A40B9" w:rsidRPr="001A40B9" w:rsidRDefault="001A40B9" w:rsidP="001A40B9">
            <w:pPr>
              <w:widowControl/>
              <w:rPr>
                <w:rFonts w:ascii="Arial" w:hAnsi="Arial" w:cs="Arial"/>
                <w:snapToGrid/>
                <w:color w:val="000000"/>
                <w:sz w:val="18"/>
                <w:szCs w:val="18"/>
              </w:rPr>
            </w:pPr>
          </w:p>
        </w:tc>
        <w:tc>
          <w:tcPr>
            <w:tcW w:w="1258" w:type="dxa"/>
            <w:shd w:val="clear" w:color="auto" w:fill="auto"/>
            <w:noWrap/>
            <w:vAlign w:val="bottom"/>
          </w:tcPr>
          <w:p w14:paraId="07F3D7FB"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30B15C00"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1F233F19" w14:textId="77777777" w:rsidR="001A40B9" w:rsidRPr="001A40B9" w:rsidRDefault="001A40B9" w:rsidP="001A40B9">
            <w:pPr>
              <w:widowControl/>
              <w:rPr>
                <w:rFonts w:ascii="Arial" w:hAnsi="Arial" w:cs="Arial"/>
                <w:snapToGrid/>
                <w:color w:val="000000"/>
                <w:sz w:val="18"/>
                <w:szCs w:val="18"/>
              </w:rPr>
            </w:pPr>
          </w:p>
        </w:tc>
      </w:tr>
      <w:tr w:rsidR="001A40B9" w:rsidRPr="001A40B9" w14:paraId="7BCE5E8C" w14:textId="77777777" w:rsidTr="00E627CF">
        <w:trPr>
          <w:trHeight w:val="255"/>
          <w:jc w:val="center"/>
        </w:trPr>
        <w:tc>
          <w:tcPr>
            <w:tcW w:w="10275" w:type="dxa"/>
            <w:gridSpan w:val="7"/>
            <w:shd w:val="clear" w:color="auto" w:fill="BFBFBF" w:themeFill="background1" w:themeFillShade="BF"/>
            <w:noWrap/>
            <w:vAlign w:val="bottom"/>
          </w:tcPr>
          <w:p w14:paraId="5CBDE385"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b/>
                <w:bCs/>
                <w:snapToGrid/>
                <w:color w:val="000000"/>
                <w:sz w:val="18"/>
                <w:szCs w:val="18"/>
                <w:u w:val="single"/>
              </w:rPr>
              <w:t>AUTHORIZED BATON - LESS-LETHAL</w:t>
            </w:r>
          </w:p>
        </w:tc>
      </w:tr>
      <w:tr w:rsidR="001A40B9" w:rsidRPr="001A40B9" w14:paraId="4666FD60" w14:textId="77777777" w:rsidTr="00E627CF">
        <w:trPr>
          <w:trHeight w:val="255"/>
          <w:jc w:val="center"/>
        </w:trPr>
        <w:tc>
          <w:tcPr>
            <w:tcW w:w="1746" w:type="dxa"/>
            <w:shd w:val="clear" w:color="auto" w:fill="auto"/>
            <w:noWrap/>
            <w:vAlign w:val="bottom"/>
          </w:tcPr>
          <w:p w14:paraId="370E1D04"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337BFB8B"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366DDC36" w14:textId="77777777" w:rsidR="001A40B9" w:rsidRPr="001A40B9" w:rsidRDefault="001A40B9" w:rsidP="001A40B9">
            <w:pPr>
              <w:widowControl/>
              <w:rPr>
                <w:rFonts w:ascii="Arial" w:hAnsi="Arial" w:cs="Arial"/>
                <w:snapToGrid/>
                <w:color w:val="000000"/>
                <w:sz w:val="18"/>
                <w:szCs w:val="18"/>
              </w:rPr>
            </w:pPr>
          </w:p>
        </w:tc>
        <w:tc>
          <w:tcPr>
            <w:tcW w:w="1258" w:type="dxa"/>
            <w:shd w:val="clear" w:color="auto" w:fill="auto"/>
            <w:noWrap/>
            <w:vAlign w:val="bottom"/>
          </w:tcPr>
          <w:p w14:paraId="2FA5DFDB"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09899F0A"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7FA70B3C" w14:textId="77777777" w:rsidR="001A40B9" w:rsidRPr="001A40B9" w:rsidRDefault="001A40B9" w:rsidP="001A40B9">
            <w:pPr>
              <w:widowControl/>
              <w:rPr>
                <w:rFonts w:ascii="Arial" w:hAnsi="Arial" w:cs="Arial"/>
                <w:snapToGrid/>
                <w:color w:val="000000"/>
                <w:sz w:val="18"/>
                <w:szCs w:val="18"/>
              </w:rPr>
            </w:pPr>
          </w:p>
        </w:tc>
      </w:tr>
      <w:tr w:rsidR="001A40B9" w:rsidRPr="001A40B9" w14:paraId="6D05FDC2" w14:textId="77777777" w:rsidTr="00E627CF">
        <w:trPr>
          <w:trHeight w:val="255"/>
          <w:jc w:val="center"/>
        </w:trPr>
        <w:tc>
          <w:tcPr>
            <w:tcW w:w="1746" w:type="dxa"/>
            <w:shd w:val="clear" w:color="auto" w:fill="auto"/>
            <w:noWrap/>
            <w:vAlign w:val="bottom"/>
          </w:tcPr>
          <w:p w14:paraId="78131A06"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MANUFACTURER</w:t>
            </w:r>
          </w:p>
        </w:tc>
        <w:tc>
          <w:tcPr>
            <w:tcW w:w="2229" w:type="dxa"/>
            <w:shd w:val="clear" w:color="auto" w:fill="auto"/>
            <w:noWrap/>
            <w:vAlign w:val="bottom"/>
          </w:tcPr>
          <w:p w14:paraId="0FDA4355"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MODEL</w:t>
            </w:r>
          </w:p>
        </w:tc>
        <w:tc>
          <w:tcPr>
            <w:tcW w:w="2342" w:type="dxa"/>
            <w:shd w:val="clear" w:color="auto" w:fill="auto"/>
            <w:noWrap/>
            <w:vAlign w:val="bottom"/>
          </w:tcPr>
          <w:p w14:paraId="4355BDC4"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DESCRIPTION</w:t>
            </w:r>
          </w:p>
        </w:tc>
        <w:tc>
          <w:tcPr>
            <w:tcW w:w="1258" w:type="dxa"/>
            <w:shd w:val="clear" w:color="auto" w:fill="auto"/>
            <w:noWrap/>
            <w:vAlign w:val="bottom"/>
          </w:tcPr>
          <w:p w14:paraId="4B5DD049"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690C5051"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18721E6D" w14:textId="77777777" w:rsidR="001A40B9" w:rsidRPr="001A40B9" w:rsidRDefault="001A40B9" w:rsidP="001A40B9">
            <w:pPr>
              <w:widowControl/>
              <w:rPr>
                <w:rFonts w:ascii="Arial" w:hAnsi="Arial" w:cs="Arial"/>
                <w:snapToGrid/>
                <w:color w:val="000000"/>
                <w:sz w:val="18"/>
                <w:szCs w:val="18"/>
              </w:rPr>
            </w:pPr>
          </w:p>
        </w:tc>
      </w:tr>
      <w:tr w:rsidR="001A40B9" w:rsidRPr="001A40B9" w14:paraId="44193230" w14:textId="77777777" w:rsidTr="00E627CF">
        <w:trPr>
          <w:trHeight w:val="405"/>
          <w:jc w:val="center"/>
        </w:trPr>
        <w:tc>
          <w:tcPr>
            <w:tcW w:w="1746" w:type="dxa"/>
            <w:shd w:val="clear" w:color="auto" w:fill="auto"/>
            <w:noWrap/>
            <w:vAlign w:val="bottom"/>
          </w:tcPr>
          <w:p w14:paraId="19E4E43B"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D145C82"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112DE675" w14:textId="77777777" w:rsidR="001A40B9" w:rsidRPr="001A40B9" w:rsidRDefault="001A40B9" w:rsidP="001A40B9">
            <w:pPr>
              <w:widowControl/>
              <w:rPr>
                <w:rFonts w:ascii="Arial" w:hAnsi="Arial" w:cs="Arial"/>
                <w:snapToGrid/>
                <w:color w:val="000000"/>
                <w:sz w:val="18"/>
                <w:szCs w:val="18"/>
              </w:rPr>
            </w:pPr>
          </w:p>
        </w:tc>
        <w:tc>
          <w:tcPr>
            <w:tcW w:w="1258" w:type="dxa"/>
            <w:shd w:val="clear" w:color="auto" w:fill="auto"/>
            <w:noWrap/>
            <w:vAlign w:val="bottom"/>
          </w:tcPr>
          <w:p w14:paraId="28EEDA77"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6E3FD767"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223771E5" w14:textId="77777777" w:rsidR="001A40B9" w:rsidRPr="001A40B9" w:rsidRDefault="001A40B9" w:rsidP="001A40B9">
            <w:pPr>
              <w:widowControl/>
              <w:rPr>
                <w:rFonts w:ascii="Arial" w:hAnsi="Arial" w:cs="Arial"/>
                <w:snapToGrid/>
                <w:color w:val="000000"/>
                <w:sz w:val="18"/>
                <w:szCs w:val="18"/>
              </w:rPr>
            </w:pPr>
          </w:p>
        </w:tc>
      </w:tr>
      <w:tr w:rsidR="001A40B9" w:rsidRPr="001A40B9" w14:paraId="13CBF7F4" w14:textId="77777777" w:rsidTr="00E627CF">
        <w:trPr>
          <w:trHeight w:val="255"/>
          <w:jc w:val="center"/>
        </w:trPr>
        <w:tc>
          <w:tcPr>
            <w:tcW w:w="1746" w:type="dxa"/>
            <w:shd w:val="clear" w:color="auto" w:fill="auto"/>
            <w:noWrap/>
            <w:vAlign w:val="bottom"/>
          </w:tcPr>
          <w:p w14:paraId="15A726AB"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48832FAF"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6BC923F0" w14:textId="77777777" w:rsidR="001A40B9" w:rsidRPr="001A40B9" w:rsidRDefault="001A40B9" w:rsidP="001A40B9">
            <w:pPr>
              <w:widowControl/>
              <w:rPr>
                <w:rFonts w:ascii="Arial" w:hAnsi="Arial" w:cs="Arial"/>
                <w:snapToGrid/>
                <w:color w:val="000000"/>
                <w:sz w:val="18"/>
                <w:szCs w:val="18"/>
              </w:rPr>
            </w:pPr>
          </w:p>
        </w:tc>
        <w:tc>
          <w:tcPr>
            <w:tcW w:w="1258" w:type="dxa"/>
            <w:shd w:val="clear" w:color="auto" w:fill="auto"/>
            <w:noWrap/>
            <w:vAlign w:val="bottom"/>
          </w:tcPr>
          <w:p w14:paraId="1E74A673"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7C2251C8"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4BA854D9" w14:textId="77777777" w:rsidR="001A40B9" w:rsidRPr="001A40B9" w:rsidRDefault="001A40B9" w:rsidP="001A40B9">
            <w:pPr>
              <w:widowControl/>
              <w:rPr>
                <w:rFonts w:ascii="Arial" w:hAnsi="Arial" w:cs="Arial"/>
                <w:snapToGrid/>
                <w:color w:val="000000"/>
                <w:sz w:val="18"/>
                <w:szCs w:val="18"/>
              </w:rPr>
            </w:pPr>
          </w:p>
        </w:tc>
      </w:tr>
      <w:tr w:rsidR="001A40B9" w:rsidRPr="001A40B9" w14:paraId="0C066F7F" w14:textId="77777777" w:rsidTr="00E627CF">
        <w:trPr>
          <w:trHeight w:val="255"/>
          <w:jc w:val="center"/>
        </w:trPr>
        <w:tc>
          <w:tcPr>
            <w:tcW w:w="1746" w:type="dxa"/>
            <w:shd w:val="clear" w:color="auto" w:fill="auto"/>
            <w:noWrap/>
            <w:vAlign w:val="bottom"/>
          </w:tcPr>
          <w:p w14:paraId="12F40D6E"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ASP</w:t>
            </w:r>
          </w:p>
        </w:tc>
        <w:tc>
          <w:tcPr>
            <w:tcW w:w="2229" w:type="dxa"/>
            <w:shd w:val="clear" w:color="auto" w:fill="auto"/>
            <w:noWrap/>
            <w:vAlign w:val="bottom"/>
          </w:tcPr>
          <w:p w14:paraId="37B3FADF"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ASP</w:t>
            </w:r>
          </w:p>
        </w:tc>
        <w:tc>
          <w:tcPr>
            <w:tcW w:w="2342" w:type="dxa"/>
            <w:shd w:val="clear" w:color="auto" w:fill="auto"/>
            <w:noWrap/>
            <w:vAlign w:val="bottom"/>
          </w:tcPr>
          <w:p w14:paraId="0EAC028C"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24" Expandable Baton</w:t>
            </w:r>
          </w:p>
        </w:tc>
        <w:tc>
          <w:tcPr>
            <w:tcW w:w="1258" w:type="dxa"/>
            <w:shd w:val="clear" w:color="auto" w:fill="auto"/>
            <w:noWrap/>
            <w:vAlign w:val="bottom"/>
          </w:tcPr>
          <w:p w14:paraId="77EA7DE9"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79ED57AA"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2149170F" w14:textId="77777777" w:rsidR="001A40B9" w:rsidRPr="001A40B9" w:rsidRDefault="001A40B9" w:rsidP="001A40B9">
            <w:pPr>
              <w:widowControl/>
              <w:rPr>
                <w:rFonts w:ascii="Arial" w:hAnsi="Arial" w:cs="Arial"/>
                <w:snapToGrid/>
                <w:color w:val="000000"/>
                <w:sz w:val="18"/>
                <w:szCs w:val="18"/>
              </w:rPr>
            </w:pPr>
          </w:p>
        </w:tc>
      </w:tr>
      <w:tr w:rsidR="001A40B9" w:rsidRPr="001A40B9" w14:paraId="1610353C" w14:textId="77777777" w:rsidTr="00E627CF">
        <w:trPr>
          <w:trHeight w:val="255"/>
          <w:jc w:val="center"/>
        </w:trPr>
        <w:tc>
          <w:tcPr>
            <w:tcW w:w="1746" w:type="dxa"/>
            <w:shd w:val="clear" w:color="auto" w:fill="auto"/>
            <w:noWrap/>
            <w:vAlign w:val="bottom"/>
          </w:tcPr>
          <w:p w14:paraId="6DF014D4"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Monadnock</w:t>
            </w:r>
          </w:p>
        </w:tc>
        <w:tc>
          <w:tcPr>
            <w:tcW w:w="2229" w:type="dxa"/>
            <w:shd w:val="clear" w:color="auto" w:fill="auto"/>
            <w:noWrap/>
            <w:vAlign w:val="bottom"/>
          </w:tcPr>
          <w:p w14:paraId="2E5C03F9"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 xml:space="preserve">             Auto Lock</w:t>
            </w:r>
          </w:p>
        </w:tc>
        <w:tc>
          <w:tcPr>
            <w:tcW w:w="2342" w:type="dxa"/>
            <w:shd w:val="clear" w:color="auto" w:fill="auto"/>
            <w:noWrap/>
            <w:vAlign w:val="bottom"/>
          </w:tcPr>
          <w:p w14:paraId="1B114425"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 xml:space="preserve">    22” Expandable Baton </w:t>
            </w:r>
          </w:p>
        </w:tc>
        <w:tc>
          <w:tcPr>
            <w:tcW w:w="1258" w:type="dxa"/>
            <w:shd w:val="clear" w:color="auto" w:fill="auto"/>
            <w:noWrap/>
            <w:vAlign w:val="bottom"/>
          </w:tcPr>
          <w:p w14:paraId="00700D5F"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65BDA564"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377EC9CB" w14:textId="77777777" w:rsidR="001A40B9" w:rsidRPr="001A40B9" w:rsidRDefault="001A40B9" w:rsidP="001A40B9">
            <w:pPr>
              <w:widowControl/>
              <w:rPr>
                <w:rFonts w:ascii="Arial" w:hAnsi="Arial" w:cs="Arial"/>
                <w:snapToGrid/>
                <w:color w:val="000000"/>
                <w:sz w:val="18"/>
                <w:szCs w:val="18"/>
              </w:rPr>
            </w:pPr>
          </w:p>
        </w:tc>
      </w:tr>
      <w:tr w:rsidR="001A40B9" w:rsidRPr="001A40B9" w14:paraId="742922A4" w14:textId="77777777" w:rsidTr="00E627CF">
        <w:trPr>
          <w:trHeight w:val="255"/>
          <w:jc w:val="center"/>
        </w:trPr>
        <w:tc>
          <w:tcPr>
            <w:tcW w:w="1746" w:type="dxa"/>
            <w:shd w:val="clear" w:color="auto" w:fill="auto"/>
            <w:noWrap/>
            <w:vAlign w:val="bottom"/>
          </w:tcPr>
          <w:p w14:paraId="06D6F307"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F35F7CE"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547096BE" w14:textId="77777777" w:rsidR="001A40B9" w:rsidRPr="001A40B9" w:rsidRDefault="001A40B9" w:rsidP="001A40B9">
            <w:pPr>
              <w:widowControl/>
              <w:rPr>
                <w:rFonts w:ascii="Arial" w:hAnsi="Arial" w:cs="Arial"/>
                <w:snapToGrid/>
                <w:color w:val="000000"/>
                <w:sz w:val="18"/>
                <w:szCs w:val="18"/>
              </w:rPr>
            </w:pPr>
          </w:p>
        </w:tc>
        <w:tc>
          <w:tcPr>
            <w:tcW w:w="1258" w:type="dxa"/>
            <w:shd w:val="clear" w:color="auto" w:fill="auto"/>
            <w:noWrap/>
            <w:vAlign w:val="bottom"/>
          </w:tcPr>
          <w:p w14:paraId="7E53C911" w14:textId="77777777" w:rsidR="001A40B9" w:rsidRPr="001A40B9" w:rsidRDefault="001A40B9" w:rsidP="001A40B9">
            <w:pPr>
              <w:widowControl/>
              <w:rPr>
                <w:rFonts w:ascii="Arial" w:hAnsi="Arial" w:cs="Arial"/>
                <w:snapToGrid/>
                <w:color w:val="000000"/>
                <w:sz w:val="18"/>
                <w:szCs w:val="18"/>
              </w:rPr>
            </w:pPr>
          </w:p>
        </w:tc>
        <w:tc>
          <w:tcPr>
            <w:tcW w:w="1263" w:type="dxa"/>
            <w:gridSpan w:val="2"/>
            <w:shd w:val="clear" w:color="auto" w:fill="auto"/>
            <w:noWrap/>
            <w:vAlign w:val="bottom"/>
          </w:tcPr>
          <w:p w14:paraId="6F558D68"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401EAEEA" w14:textId="77777777" w:rsidR="001A40B9" w:rsidRPr="001A40B9" w:rsidRDefault="001A40B9" w:rsidP="001A40B9">
            <w:pPr>
              <w:widowControl/>
              <w:rPr>
                <w:rFonts w:ascii="Arial" w:hAnsi="Arial" w:cs="Arial"/>
                <w:snapToGrid/>
                <w:color w:val="000000"/>
                <w:sz w:val="18"/>
                <w:szCs w:val="18"/>
              </w:rPr>
            </w:pPr>
          </w:p>
        </w:tc>
      </w:tr>
      <w:tr w:rsidR="001A40B9" w:rsidRPr="001A40B9" w14:paraId="7CE079C6" w14:textId="77777777" w:rsidTr="00E627CF">
        <w:trPr>
          <w:trHeight w:val="255"/>
          <w:jc w:val="center"/>
        </w:trPr>
        <w:tc>
          <w:tcPr>
            <w:tcW w:w="10275" w:type="dxa"/>
            <w:gridSpan w:val="7"/>
            <w:shd w:val="clear" w:color="auto" w:fill="BFBFBF" w:themeFill="background1" w:themeFillShade="BF"/>
            <w:noWrap/>
            <w:vAlign w:val="bottom"/>
          </w:tcPr>
          <w:p w14:paraId="6922F366"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b/>
                <w:bCs/>
                <w:snapToGrid/>
                <w:color w:val="000000"/>
                <w:sz w:val="18"/>
                <w:szCs w:val="18"/>
                <w:u w:val="single"/>
              </w:rPr>
              <w:t>AUTHORIZED CHEMICAL SPRAY - LESS-LETHAL</w:t>
            </w:r>
          </w:p>
        </w:tc>
      </w:tr>
      <w:tr w:rsidR="001A40B9" w:rsidRPr="001A40B9" w14:paraId="324E41B4" w14:textId="77777777" w:rsidTr="00E627CF">
        <w:trPr>
          <w:trHeight w:val="255"/>
          <w:jc w:val="center"/>
        </w:trPr>
        <w:tc>
          <w:tcPr>
            <w:tcW w:w="1746" w:type="dxa"/>
            <w:shd w:val="clear" w:color="auto" w:fill="auto"/>
            <w:noWrap/>
            <w:vAlign w:val="bottom"/>
          </w:tcPr>
          <w:p w14:paraId="4AACAC72"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5D6073A5"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58415FCD"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5F0513A9"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60D03294"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2E313F18" w14:textId="77777777" w:rsidR="001A40B9" w:rsidRPr="001A40B9" w:rsidRDefault="001A40B9" w:rsidP="001A40B9">
            <w:pPr>
              <w:widowControl/>
              <w:rPr>
                <w:rFonts w:ascii="Arial" w:hAnsi="Arial" w:cs="Arial"/>
                <w:snapToGrid/>
                <w:color w:val="000000"/>
                <w:sz w:val="18"/>
                <w:szCs w:val="18"/>
              </w:rPr>
            </w:pPr>
          </w:p>
        </w:tc>
      </w:tr>
      <w:tr w:rsidR="001A40B9" w:rsidRPr="001A40B9" w14:paraId="220A5284" w14:textId="77777777" w:rsidTr="00E627CF">
        <w:trPr>
          <w:trHeight w:val="255"/>
          <w:jc w:val="center"/>
        </w:trPr>
        <w:tc>
          <w:tcPr>
            <w:tcW w:w="1746" w:type="dxa"/>
            <w:shd w:val="clear" w:color="auto" w:fill="auto"/>
            <w:noWrap/>
            <w:vAlign w:val="bottom"/>
          </w:tcPr>
          <w:p w14:paraId="7F3B62E4"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MANUFACTURER</w:t>
            </w:r>
          </w:p>
        </w:tc>
        <w:tc>
          <w:tcPr>
            <w:tcW w:w="2229" w:type="dxa"/>
            <w:shd w:val="clear" w:color="auto" w:fill="auto"/>
            <w:noWrap/>
            <w:vAlign w:val="bottom"/>
          </w:tcPr>
          <w:p w14:paraId="244DB021" w14:textId="77777777" w:rsidR="001A40B9" w:rsidRPr="001A40B9" w:rsidRDefault="001A40B9" w:rsidP="001A40B9">
            <w:pPr>
              <w:widowControl/>
              <w:rPr>
                <w:rFonts w:ascii="Arial" w:hAnsi="Arial" w:cs="Arial"/>
                <w:b/>
                <w:bCs/>
                <w:snapToGrid/>
                <w:color w:val="000000"/>
                <w:sz w:val="18"/>
                <w:szCs w:val="18"/>
              </w:rPr>
            </w:pPr>
            <w:r w:rsidRPr="001A40B9">
              <w:rPr>
                <w:rFonts w:ascii="Arial" w:hAnsi="Arial" w:cs="Arial"/>
                <w:b/>
                <w:bCs/>
                <w:snapToGrid/>
                <w:color w:val="000000"/>
                <w:sz w:val="18"/>
                <w:szCs w:val="18"/>
              </w:rPr>
              <w:t xml:space="preserve"> </w:t>
            </w:r>
          </w:p>
        </w:tc>
        <w:tc>
          <w:tcPr>
            <w:tcW w:w="2342" w:type="dxa"/>
            <w:shd w:val="clear" w:color="auto" w:fill="auto"/>
            <w:noWrap/>
            <w:vAlign w:val="bottom"/>
          </w:tcPr>
          <w:p w14:paraId="536A99A9"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MOP</w:t>
            </w:r>
          </w:p>
        </w:tc>
        <w:tc>
          <w:tcPr>
            <w:tcW w:w="1404" w:type="dxa"/>
            <w:gridSpan w:val="2"/>
            <w:shd w:val="clear" w:color="auto" w:fill="auto"/>
            <w:noWrap/>
            <w:vAlign w:val="bottom"/>
          </w:tcPr>
          <w:p w14:paraId="3B95C0A9" w14:textId="77777777" w:rsidR="001A40B9" w:rsidRPr="001A40B9" w:rsidRDefault="001A40B9" w:rsidP="001A40B9">
            <w:pPr>
              <w:widowControl/>
              <w:jc w:val="center"/>
              <w:rPr>
                <w:rFonts w:ascii="Arial" w:hAnsi="Arial" w:cs="Arial"/>
                <w:b/>
                <w:bCs/>
                <w:snapToGrid/>
                <w:color w:val="000000"/>
                <w:sz w:val="18"/>
                <w:szCs w:val="18"/>
              </w:rPr>
            </w:pPr>
            <w:r w:rsidRPr="001A40B9">
              <w:rPr>
                <w:rFonts w:ascii="Arial" w:hAnsi="Arial" w:cs="Arial"/>
                <w:b/>
                <w:bCs/>
                <w:snapToGrid/>
                <w:color w:val="000000"/>
                <w:sz w:val="18"/>
                <w:szCs w:val="18"/>
              </w:rPr>
              <w:t>STRENGTH</w:t>
            </w:r>
          </w:p>
        </w:tc>
        <w:tc>
          <w:tcPr>
            <w:tcW w:w="1117" w:type="dxa"/>
            <w:shd w:val="clear" w:color="auto" w:fill="auto"/>
            <w:noWrap/>
            <w:vAlign w:val="bottom"/>
          </w:tcPr>
          <w:p w14:paraId="7B0CEC2E"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39CDAA48" w14:textId="77777777" w:rsidR="001A40B9" w:rsidRPr="001A40B9" w:rsidRDefault="001A40B9" w:rsidP="001A40B9">
            <w:pPr>
              <w:widowControl/>
              <w:rPr>
                <w:rFonts w:ascii="Arial" w:hAnsi="Arial" w:cs="Arial"/>
                <w:snapToGrid/>
                <w:color w:val="000000"/>
                <w:sz w:val="18"/>
                <w:szCs w:val="18"/>
              </w:rPr>
            </w:pPr>
          </w:p>
        </w:tc>
      </w:tr>
      <w:tr w:rsidR="001A40B9" w:rsidRPr="001A40B9" w14:paraId="6D748B56" w14:textId="77777777" w:rsidTr="00E627CF">
        <w:trPr>
          <w:trHeight w:val="480"/>
          <w:jc w:val="center"/>
        </w:trPr>
        <w:tc>
          <w:tcPr>
            <w:tcW w:w="1746" w:type="dxa"/>
            <w:shd w:val="clear" w:color="auto" w:fill="auto"/>
            <w:vAlign w:val="bottom"/>
          </w:tcPr>
          <w:p w14:paraId="010C5AF0" w14:textId="77777777" w:rsidR="001A40B9" w:rsidRPr="001A40B9" w:rsidRDefault="001A40B9" w:rsidP="001A40B9">
            <w:pPr>
              <w:widowControl/>
              <w:rPr>
                <w:rFonts w:ascii="Arial" w:hAnsi="Arial" w:cs="Arial"/>
                <w:snapToGrid/>
                <w:color w:val="000000"/>
                <w:sz w:val="18"/>
                <w:szCs w:val="18"/>
              </w:rPr>
            </w:pPr>
            <w:r w:rsidRPr="001A40B9">
              <w:rPr>
                <w:rFonts w:ascii="Arial" w:hAnsi="Arial" w:cs="Arial"/>
                <w:snapToGrid/>
                <w:color w:val="000000"/>
                <w:sz w:val="18"/>
                <w:szCs w:val="18"/>
              </w:rPr>
              <w:t>Sabre Red</w:t>
            </w:r>
          </w:p>
        </w:tc>
        <w:tc>
          <w:tcPr>
            <w:tcW w:w="2229" w:type="dxa"/>
            <w:shd w:val="clear" w:color="auto" w:fill="auto"/>
            <w:noWrap/>
            <w:vAlign w:val="bottom"/>
          </w:tcPr>
          <w:p w14:paraId="52095984"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4BBBFCDD"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MK3</w:t>
            </w:r>
          </w:p>
        </w:tc>
        <w:tc>
          <w:tcPr>
            <w:tcW w:w="1404" w:type="dxa"/>
            <w:gridSpan w:val="2"/>
            <w:shd w:val="clear" w:color="auto" w:fill="auto"/>
            <w:noWrap/>
            <w:vAlign w:val="bottom"/>
          </w:tcPr>
          <w:p w14:paraId="05E07C69" w14:textId="77777777" w:rsidR="001A40B9" w:rsidRPr="001A40B9" w:rsidRDefault="001A40B9" w:rsidP="001A40B9">
            <w:pPr>
              <w:widowControl/>
              <w:jc w:val="center"/>
              <w:rPr>
                <w:rFonts w:ascii="Arial" w:hAnsi="Arial" w:cs="Arial"/>
                <w:snapToGrid/>
                <w:color w:val="000000"/>
                <w:sz w:val="18"/>
                <w:szCs w:val="18"/>
              </w:rPr>
            </w:pPr>
            <w:r w:rsidRPr="001A40B9">
              <w:rPr>
                <w:rFonts w:ascii="Arial" w:hAnsi="Arial" w:cs="Arial"/>
                <w:snapToGrid/>
                <w:color w:val="000000"/>
                <w:sz w:val="18"/>
                <w:szCs w:val="18"/>
              </w:rPr>
              <w:t>10% Solution</w:t>
            </w:r>
          </w:p>
        </w:tc>
        <w:tc>
          <w:tcPr>
            <w:tcW w:w="1117" w:type="dxa"/>
            <w:shd w:val="clear" w:color="auto" w:fill="auto"/>
            <w:noWrap/>
            <w:vAlign w:val="bottom"/>
          </w:tcPr>
          <w:p w14:paraId="10117E9F"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0A334F44" w14:textId="77777777" w:rsidR="001A40B9" w:rsidRPr="001A40B9" w:rsidRDefault="001A40B9" w:rsidP="001A40B9">
            <w:pPr>
              <w:widowControl/>
              <w:rPr>
                <w:rFonts w:ascii="Arial" w:hAnsi="Arial" w:cs="Arial"/>
                <w:snapToGrid/>
                <w:color w:val="000000"/>
                <w:sz w:val="18"/>
                <w:szCs w:val="18"/>
              </w:rPr>
            </w:pPr>
          </w:p>
        </w:tc>
      </w:tr>
      <w:tr w:rsidR="001A40B9" w:rsidRPr="001A40B9" w14:paraId="7713ACBB" w14:textId="77777777" w:rsidTr="00E627CF">
        <w:trPr>
          <w:trHeight w:val="255"/>
          <w:jc w:val="center"/>
        </w:trPr>
        <w:tc>
          <w:tcPr>
            <w:tcW w:w="1746" w:type="dxa"/>
            <w:shd w:val="clear" w:color="auto" w:fill="auto"/>
            <w:noWrap/>
            <w:vAlign w:val="bottom"/>
          </w:tcPr>
          <w:p w14:paraId="2B1265D1"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7BD8DB43"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49609F76"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1AD2511B"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117E271E"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2FAF671E" w14:textId="77777777" w:rsidR="001A40B9" w:rsidRPr="001A40B9" w:rsidRDefault="001A40B9" w:rsidP="001A40B9">
            <w:pPr>
              <w:widowControl/>
              <w:rPr>
                <w:rFonts w:ascii="Arial" w:hAnsi="Arial" w:cs="Arial"/>
                <w:snapToGrid/>
                <w:color w:val="000000"/>
                <w:sz w:val="18"/>
                <w:szCs w:val="18"/>
              </w:rPr>
            </w:pPr>
          </w:p>
        </w:tc>
      </w:tr>
      <w:tr w:rsidR="001A40B9" w:rsidRPr="001A40B9" w14:paraId="2010726D" w14:textId="77777777" w:rsidTr="00E627CF">
        <w:trPr>
          <w:trHeight w:val="255"/>
          <w:jc w:val="center"/>
        </w:trPr>
        <w:tc>
          <w:tcPr>
            <w:tcW w:w="1746" w:type="dxa"/>
            <w:shd w:val="clear" w:color="auto" w:fill="auto"/>
            <w:noWrap/>
            <w:vAlign w:val="bottom"/>
          </w:tcPr>
          <w:p w14:paraId="48D68309"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686DC8E8"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56C167E9"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54BC4A9B"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56870AE7"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15BA1DA8" w14:textId="77777777" w:rsidR="001A40B9" w:rsidRPr="001A40B9" w:rsidRDefault="001A40B9" w:rsidP="001A40B9">
            <w:pPr>
              <w:widowControl/>
              <w:rPr>
                <w:rFonts w:ascii="Arial" w:hAnsi="Arial" w:cs="Arial"/>
                <w:snapToGrid/>
                <w:color w:val="000000"/>
                <w:sz w:val="18"/>
                <w:szCs w:val="18"/>
              </w:rPr>
            </w:pPr>
          </w:p>
        </w:tc>
      </w:tr>
      <w:tr w:rsidR="001A40B9" w:rsidRPr="001A40B9" w14:paraId="032154EC" w14:textId="77777777" w:rsidTr="00E627CF">
        <w:trPr>
          <w:trHeight w:val="255"/>
          <w:jc w:val="center"/>
        </w:trPr>
        <w:tc>
          <w:tcPr>
            <w:tcW w:w="1746" w:type="dxa"/>
            <w:shd w:val="clear" w:color="auto" w:fill="auto"/>
            <w:noWrap/>
            <w:vAlign w:val="bottom"/>
          </w:tcPr>
          <w:p w14:paraId="32028283" w14:textId="77777777" w:rsidR="001A40B9" w:rsidRPr="001A40B9" w:rsidRDefault="001A40B9" w:rsidP="001A40B9">
            <w:pPr>
              <w:widowControl/>
              <w:rPr>
                <w:rFonts w:ascii="Arial" w:hAnsi="Arial" w:cs="Arial"/>
                <w:snapToGrid/>
                <w:color w:val="000000"/>
                <w:sz w:val="18"/>
                <w:szCs w:val="18"/>
              </w:rPr>
            </w:pPr>
          </w:p>
        </w:tc>
        <w:tc>
          <w:tcPr>
            <w:tcW w:w="2229" w:type="dxa"/>
            <w:shd w:val="clear" w:color="auto" w:fill="auto"/>
            <w:noWrap/>
            <w:vAlign w:val="bottom"/>
          </w:tcPr>
          <w:p w14:paraId="255596EF" w14:textId="77777777" w:rsidR="001A40B9" w:rsidRPr="001A40B9" w:rsidRDefault="001A40B9" w:rsidP="001A40B9">
            <w:pPr>
              <w:widowControl/>
              <w:rPr>
                <w:rFonts w:ascii="Arial" w:hAnsi="Arial" w:cs="Arial"/>
                <w:snapToGrid/>
                <w:color w:val="000000"/>
                <w:sz w:val="18"/>
                <w:szCs w:val="18"/>
              </w:rPr>
            </w:pPr>
          </w:p>
        </w:tc>
        <w:tc>
          <w:tcPr>
            <w:tcW w:w="2342" w:type="dxa"/>
            <w:shd w:val="clear" w:color="auto" w:fill="auto"/>
            <w:noWrap/>
            <w:vAlign w:val="bottom"/>
          </w:tcPr>
          <w:p w14:paraId="5F8C2344" w14:textId="77777777" w:rsidR="001A40B9" w:rsidRPr="001A40B9" w:rsidRDefault="001A40B9" w:rsidP="001A40B9">
            <w:pPr>
              <w:widowControl/>
              <w:rPr>
                <w:rFonts w:ascii="Arial" w:hAnsi="Arial" w:cs="Arial"/>
                <w:snapToGrid/>
                <w:color w:val="000000"/>
                <w:sz w:val="18"/>
                <w:szCs w:val="18"/>
              </w:rPr>
            </w:pPr>
          </w:p>
        </w:tc>
        <w:tc>
          <w:tcPr>
            <w:tcW w:w="1404" w:type="dxa"/>
            <w:gridSpan w:val="2"/>
            <w:shd w:val="clear" w:color="auto" w:fill="auto"/>
            <w:noWrap/>
            <w:vAlign w:val="bottom"/>
          </w:tcPr>
          <w:p w14:paraId="1E31DCBE" w14:textId="77777777" w:rsidR="001A40B9" w:rsidRPr="001A40B9" w:rsidRDefault="001A40B9" w:rsidP="001A40B9">
            <w:pPr>
              <w:widowControl/>
              <w:rPr>
                <w:rFonts w:ascii="Arial" w:hAnsi="Arial" w:cs="Arial"/>
                <w:snapToGrid/>
                <w:color w:val="000000"/>
                <w:sz w:val="18"/>
                <w:szCs w:val="18"/>
              </w:rPr>
            </w:pPr>
          </w:p>
        </w:tc>
        <w:tc>
          <w:tcPr>
            <w:tcW w:w="1117" w:type="dxa"/>
            <w:shd w:val="clear" w:color="auto" w:fill="auto"/>
            <w:noWrap/>
            <w:vAlign w:val="bottom"/>
          </w:tcPr>
          <w:p w14:paraId="79EE3438" w14:textId="77777777" w:rsidR="001A40B9" w:rsidRPr="001A40B9" w:rsidRDefault="001A40B9" w:rsidP="001A40B9">
            <w:pPr>
              <w:widowControl/>
              <w:rPr>
                <w:rFonts w:ascii="Arial" w:hAnsi="Arial" w:cs="Arial"/>
                <w:snapToGrid/>
                <w:color w:val="000000"/>
                <w:sz w:val="18"/>
                <w:szCs w:val="18"/>
              </w:rPr>
            </w:pPr>
          </w:p>
        </w:tc>
        <w:tc>
          <w:tcPr>
            <w:tcW w:w="1437" w:type="dxa"/>
            <w:shd w:val="clear" w:color="auto" w:fill="auto"/>
            <w:noWrap/>
            <w:vAlign w:val="bottom"/>
          </w:tcPr>
          <w:p w14:paraId="42564852" w14:textId="77777777" w:rsidR="001A40B9" w:rsidRPr="001A40B9" w:rsidRDefault="001A40B9" w:rsidP="001A40B9">
            <w:pPr>
              <w:widowControl/>
              <w:rPr>
                <w:rFonts w:ascii="Arial" w:hAnsi="Arial" w:cs="Arial"/>
                <w:snapToGrid/>
                <w:color w:val="000000"/>
                <w:sz w:val="18"/>
                <w:szCs w:val="18"/>
              </w:rPr>
            </w:pPr>
          </w:p>
        </w:tc>
      </w:tr>
    </w:tbl>
    <w:p w14:paraId="30C3A120" w14:textId="77777777" w:rsidR="001A40B9" w:rsidRPr="001A40B9" w:rsidRDefault="001A40B9" w:rsidP="001A40B9">
      <w:pPr>
        <w:widowControl/>
        <w:spacing w:after="160" w:line="259" w:lineRule="auto"/>
        <w:rPr>
          <w:rFonts w:ascii="Arial" w:hAnsi="Arial" w:cs="Arial"/>
          <w:b/>
          <w:snapToGrid/>
          <w:sz w:val="32"/>
          <w:szCs w:val="22"/>
        </w:rPr>
      </w:pPr>
    </w:p>
    <w:p w14:paraId="5C0915BA" w14:textId="77777777" w:rsidR="001A40B9" w:rsidRPr="001A40B9" w:rsidRDefault="001A40B9" w:rsidP="001A40B9">
      <w:pPr>
        <w:widowControl/>
        <w:spacing w:after="160" w:line="259" w:lineRule="auto"/>
        <w:rPr>
          <w:rFonts w:asciiTheme="minorHAnsi" w:hAnsiTheme="minorHAnsi"/>
          <w:snapToGrid/>
          <w:color w:val="000000"/>
          <w:sz w:val="24"/>
        </w:rPr>
      </w:pPr>
      <w:r w:rsidRPr="001A40B9">
        <w:rPr>
          <w:rFonts w:asciiTheme="minorHAnsi" w:hAnsiTheme="minorHAnsi"/>
          <w:snapToGrid/>
          <w:color w:val="000000"/>
          <w:sz w:val="24"/>
        </w:rPr>
        <w:br w:type="page"/>
      </w:r>
    </w:p>
    <w:p w14:paraId="090A63AC" w14:textId="77777777" w:rsidR="00E7291A" w:rsidRDefault="00E7291A" w:rsidP="00AC332E">
      <w:pPr>
        <w:pStyle w:val="A"/>
        <w:ind w:left="720"/>
        <w:jc w:val="center"/>
        <w:rPr>
          <w:b/>
          <w:color w:val="0000FF"/>
          <w:szCs w:val="28"/>
          <w:u w:val="single"/>
        </w:rPr>
      </w:pPr>
    </w:p>
    <w:p w14:paraId="6E9E7813" w14:textId="77777777" w:rsidR="00E7291A" w:rsidRDefault="00E7291A" w:rsidP="00AC332E">
      <w:pPr>
        <w:pStyle w:val="A"/>
        <w:ind w:left="720"/>
        <w:jc w:val="center"/>
        <w:rPr>
          <w:b/>
          <w:color w:val="0000FF"/>
          <w:szCs w:val="28"/>
          <w:u w:val="single"/>
        </w:rPr>
      </w:pPr>
    </w:p>
    <w:p w14:paraId="4D1E0701" w14:textId="77777777" w:rsidR="00E7291A" w:rsidRPr="001D636C" w:rsidRDefault="00E7291A" w:rsidP="00E7291A">
      <w:pPr>
        <w:jc w:val="center"/>
        <w:rPr>
          <w:rFonts w:ascii="Times New Roman" w:hAnsi="Times New Roman"/>
          <w:b/>
          <w:bCs/>
          <w:color w:val="0033CC"/>
          <w:sz w:val="32"/>
          <w:szCs w:val="32"/>
          <w:u w:val="single"/>
        </w:rPr>
      </w:pPr>
      <w:r w:rsidRPr="001D636C">
        <w:rPr>
          <w:rFonts w:ascii="Times New Roman" w:hAnsi="Times New Roman"/>
          <w:b/>
          <w:bCs/>
          <w:color w:val="0033CC"/>
          <w:sz w:val="32"/>
          <w:szCs w:val="32"/>
          <w:u w:val="single"/>
        </w:rPr>
        <w:t>Appendix B</w:t>
      </w:r>
    </w:p>
    <w:p w14:paraId="13FF9DA3" w14:textId="77777777" w:rsidR="00E7291A" w:rsidRPr="005D36DE" w:rsidRDefault="00E7291A" w:rsidP="00E7291A">
      <w:pPr>
        <w:jc w:val="center"/>
        <w:rPr>
          <w:rFonts w:ascii="Times New Roman" w:hAnsi="Times New Roman"/>
          <w:b/>
          <w:bCs/>
          <w:color w:val="0033CC"/>
          <w:sz w:val="28"/>
          <w:szCs w:val="28"/>
        </w:rPr>
      </w:pPr>
    </w:p>
    <w:p w14:paraId="504F3BBF" w14:textId="77777777" w:rsidR="00E7291A" w:rsidRPr="005D36DE" w:rsidRDefault="00E7291A" w:rsidP="00E7291A">
      <w:pPr>
        <w:jc w:val="both"/>
        <w:rPr>
          <w:rFonts w:ascii="Times New Roman" w:hAnsi="Times New Roman"/>
          <w:b/>
          <w:bCs/>
          <w:caps/>
          <w:sz w:val="28"/>
          <w:szCs w:val="28"/>
        </w:rPr>
      </w:pPr>
      <w:r w:rsidRPr="005D36DE">
        <w:rPr>
          <w:rFonts w:ascii="Times New Roman" w:hAnsi="Times New Roman"/>
          <w:b/>
          <w:bCs/>
          <w:sz w:val="24"/>
          <w:szCs w:val="24"/>
        </w:rPr>
        <w:t xml:space="preserve">550 CMR 6.00: </w:t>
      </w:r>
      <w:r w:rsidRPr="005D36DE">
        <w:rPr>
          <w:rFonts w:ascii="Times New Roman" w:hAnsi="Times New Roman"/>
          <w:b/>
          <w:bCs/>
          <w:caps/>
          <w:sz w:val="28"/>
          <w:szCs w:val="28"/>
        </w:rPr>
        <w:tab/>
      </w:r>
      <w:r w:rsidRPr="005D36DE">
        <w:rPr>
          <w:rFonts w:ascii="Times New Roman" w:hAnsi="Times New Roman"/>
          <w:b/>
          <w:bCs/>
          <w:caps/>
          <w:sz w:val="28"/>
          <w:szCs w:val="28"/>
        </w:rPr>
        <w:tab/>
      </w:r>
      <w:r w:rsidRPr="005D36DE">
        <w:rPr>
          <w:rFonts w:ascii="Times New Roman" w:hAnsi="Times New Roman"/>
          <w:b/>
          <w:bCs/>
          <w:caps/>
          <w:sz w:val="24"/>
          <w:szCs w:val="24"/>
        </w:rPr>
        <w:t>Use of Force By Law Enforcement Officers</w:t>
      </w:r>
    </w:p>
    <w:p w14:paraId="0AB3FDCF" w14:textId="77777777" w:rsidR="00E7291A" w:rsidRPr="005D36DE" w:rsidRDefault="00E7291A" w:rsidP="00E7291A">
      <w:pPr>
        <w:jc w:val="both"/>
        <w:rPr>
          <w:rFonts w:ascii="Times New Roman" w:hAnsi="Times New Roman"/>
          <w:bCs/>
          <w:sz w:val="24"/>
          <w:szCs w:val="24"/>
        </w:rPr>
      </w:pPr>
    </w:p>
    <w:p w14:paraId="361CA57F" w14:textId="77777777" w:rsidR="00E7291A" w:rsidRPr="005D36DE" w:rsidRDefault="00E7291A" w:rsidP="00E7291A">
      <w:pPr>
        <w:jc w:val="both"/>
        <w:rPr>
          <w:rFonts w:ascii="Times New Roman" w:hAnsi="Times New Roman"/>
          <w:bCs/>
          <w:sz w:val="24"/>
          <w:szCs w:val="24"/>
        </w:rPr>
      </w:pPr>
      <w:r w:rsidRPr="005D36DE">
        <w:rPr>
          <w:rFonts w:ascii="Times New Roman" w:hAnsi="Times New Roman"/>
          <w:bCs/>
          <w:sz w:val="24"/>
          <w:szCs w:val="24"/>
        </w:rPr>
        <w:t>Section</w:t>
      </w:r>
    </w:p>
    <w:p w14:paraId="0405D4EE" w14:textId="77777777" w:rsidR="00E7291A" w:rsidRPr="005D36DE" w:rsidRDefault="00E7291A" w:rsidP="00E7291A">
      <w:pPr>
        <w:jc w:val="both"/>
        <w:rPr>
          <w:rFonts w:ascii="Times New Roman" w:hAnsi="Times New Roman"/>
          <w:b/>
          <w:bCs/>
          <w:sz w:val="24"/>
          <w:szCs w:val="24"/>
        </w:rPr>
      </w:pPr>
    </w:p>
    <w:p w14:paraId="6EC64F21"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6.01</w:t>
      </w:r>
      <w:r w:rsidR="00E7291A" w:rsidRPr="005D36DE">
        <w:rPr>
          <w:rFonts w:ascii="Times New Roman" w:hAnsi="Times New Roman"/>
          <w:b/>
          <w:bCs/>
          <w:sz w:val="24"/>
          <w:szCs w:val="24"/>
        </w:rPr>
        <w:tab/>
      </w:r>
      <w:r w:rsidR="00E7291A" w:rsidRPr="005D36DE">
        <w:rPr>
          <w:rFonts w:ascii="Times New Roman" w:hAnsi="Times New Roman"/>
          <w:sz w:val="24"/>
          <w:szCs w:val="24"/>
        </w:rPr>
        <w:t>Purpose and Scope</w:t>
      </w:r>
    </w:p>
    <w:p w14:paraId="48D68652"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6.02</w:t>
      </w:r>
      <w:r w:rsidR="00E7291A" w:rsidRPr="005D36DE">
        <w:rPr>
          <w:rFonts w:ascii="Times New Roman" w:hAnsi="Times New Roman"/>
          <w:sz w:val="24"/>
          <w:szCs w:val="24"/>
        </w:rPr>
        <w:tab/>
        <w:t>Authorization</w:t>
      </w:r>
    </w:p>
    <w:p w14:paraId="68EBCFD4"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6.03</w:t>
      </w:r>
      <w:r w:rsidR="00E7291A" w:rsidRPr="005D36DE">
        <w:rPr>
          <w:rFonts w:ascii="Times New Roman" w:hAnsi="Times New Roman"/>
          <w:sz w:val="24"/>
          <w:szCs w:val="24"/>
        </w:rPr>
        <w:tab/>
        <w:t>Definitions</w:t>
      </w:r>
    </w:p>
    <w:p w14:paraId="3990E244"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6.04</w:t>
      </w:r>
      <w:r w:rsidR="00E7291A" w:rsidRPr="005D36DE">
        <w:rPr>
          <w:rFonts w:ascii="Times New Roman" w:hAnsi="Times New Roman"/>
          <w:sz w:val="24"/>
          <w:szCs w:val="24"/>
        </w:rPr>
        <w:tab/>
        <w:t xml:space="preserve">Use of Non-Deadly Force </w:t>
      </w:r>
    </w:p>
    <w:p w14:paraId="064513E9"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6.05</w:t>
      </w:r>
      <w:r w:rsidR="00E7291A" w:rsidRPr="005D36DE">
        <w:rPr>
          <w:rFonts w:ascii="Times New Roman" w:hAnsi="Times New Roman"/>
          <w:sz w:val="24"/>
          <w:szCs w:val="24"/>
        </w:rPr>
        <w:tab/>
        <w:t>Use of Deadly Force</w:t>
      </w:r>
    </w:p>
    <w:p w14:paraId="231996E1"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6.06</w:t>
      </w:r>
      <w:r w:rsidR="00E7291A" w:rsidRPr="005D36DE">
        <w:rPr>
          <w:rFonts w:ascii="Times New Roman" w:hAnsi="Times New Roman"/>
          <w:sz w:val="24"/>
          <w:szCs w:val="24"/>
        </w:rPr>
        <w:tab/>
        <w:t>Duty to Intervene</w:t>
      </w:r>
    </w:p>
    <w:p w14:paraId="27BE0949"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6.07</w:t>
      </w:r>
      <w:r w:rsidR="00E7291A" w:rsidRPr="005D36DE">
        <w:rPr>
          <w:rFonts w:ascii="Times New Roman" w:hAnsi="Times New Roman"/>
          <w:sz w:val="24"/>
          <w:szCs w:val="24"/>
        </w:rPr>
        <w:tab/>
        <w:t>Use of Force Reporting</w:t>
      </w:r>
    </w:p>
    <w:p w14:paraId="4076FD4D"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6.08</w:t>
      </w:r>
      <w:r w:rsidR="00E7291A" w:rsidRPr="005D36DE">
        <w:rPr>
          <w:rFonts w:ascii="Times New Roman" w:hAnsi="Times New Roman"/>
          <w:sz w:val="24"/>
          <w:szCs w:val="24"/>
        </w:rPr>
        <w:tab/>
        <w:t>Mass Demonstrations, Crowd Control, and Reporting</w:t>
      </w:r>
    </w:p>
    <w:p w14:paraId="2FE04D43"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6.09</w:t>
      </w:r>
      <w:r w:rsidR="00E7291A" w:rsidRPr="005D36DE">
        <w:rPr>
          <w:rFonts w:ascii="Times New Roman" w:hAnsi="Times New Roman"/>
          <w:sz w:val="24"/>
          <w:szCs w:val="24"/>
        </w:rPr>
        <w:tab/>
        <w:t>Investigation when Use of Force Results in a Death or Serious Bodily Injury</w:t>
      </w:r>
    </w:p>
    <w:p w14:paraId="4B00D875" w14:textId="77777777" w:rsidR="00E7291A" w:rsidRPr="005D36DE" w:rsidRDefault="001D636C" w:rsidP="00E7291A">
      <w:pPr>
        <w:jc w:val="both"/>
        <w:rPr>
          <w:rFonts w:ascii="Times New Roman" w:hAnsi="Times New Roman"/>
          <w:sz w:val="24"/>
          <w:szCs w:val="24"/>
        </w:rPr>
      </w:pPr>
      <w:r>
        <w:rPr>
          <w:rFonts w:ascii="Times New Roman" w:hAnsi="Times New Roman"/>
          <w:sz w:val="24"/>
          <w:szCs w:val="24"/>
        </w:rPr>
        <w:t>6.10</w:t>
      </w:r>
      <w:r w:rsidR="00E7291A" w:rsidRPr="005D36DE">
        <w:rPr>
          <w:rFonts w:ascii="Times New Roman" w:hAnsi="Times New Roman"/>
          <w:sz w:val="24"/>
          <w:szCs w:val="24"/>
        </w:rPr>
        <w:tab/>
        <w:t>Use of Force Training</w:t>
      </w:r>
    </w:p>
    <w:p w14:paraId="7A7CE787" w14:textId="77777777" w:rsidR="00E7291A" w:rsidRPr="005D36DE" w:rsidRDefault="00E7291A" w:rsidP="00E7291A">
      <w:pPr>
        <w:ind w:firstLine="720"/>
        <w:jc w:val="both"/>
        <w:rPr>
          <w:rFonts w:ascii="Times New Roman" w:hAnsi="Times New Roman"/>
          <w:sz w:val="24"/>
          <w:szCs w:val="24"/>
        </w:rPr>
      </w:pPr>
    </w:p>
    <w:p w14:paraId="24CB1CE2"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6.01</w:t>
      </w:r>
      <w:r w:rsidR="00E7291A" w:rsidRPr="001D636C">
        <w:rPr>
          <w:rFonts w:ascii="Times New Roman" w:hAnsi="Times New Roman"/>
          <w:b/>
          <w:sz w:val="28"/>
          <w:szCs w:val="28"/>
          <w:u w:val="single"/>
        </w:rPr>
        <w:t>: Purpose and Scope</w:t>
      </w:r>
    </w:p>
    <w:p w14:paraId="1F1FC0E0" w14:textId="77777777" w:rsidR="00E7291A" w:rsidRPr="005D36DE" w:rsidRDefault="00E7291A" w:rsidP="00E7291A">
      <w:pPr>
        <w:jc w:val="both"/>
        <w:rPr>
          <w:rFonts w:ascii="Times New Roman" w:hAnsi="Times New Roman"/>
          <w:b/>
          <w:bCs/>
          <w:sz w:val="24"/>
          <w:szCs w:val="24"/>
        </w:rPr>
      </w:pPr>
    </w:p>
    <w:p w14:paraId="203722C0" w14:textId="77777777" w:rsidR="00E7291A" w:rsidRPr="005D36DE" w:rsidRDefault="00E7291A" w:rsidP="00E7291A">
      <w:pPr>
        <w:jc w:val="both"/>
        <w:rPr>
          <w:rFonts w:ascii="Times New Roman" w:hAnsi="Times New Roman"/>
          <w:sz w:val="24"/>
          <w:szCs w:val="24"/>
        </w:rPr>
      </w:pPr>
      <w:r w:rsidRPr="005D36DE">
        <w:rPr>
          <w:rFonts w:ascii="Times New Roman" w:hAnsi="Times New Roman"/>
          <w:b/>
          <w:sz w:val="24"/>
          <w:szCs w:val="24"/>
          <w:u w:val="single"/>
        </w:rPr>
        <w:t>Purpose</w:t>
      </w:r>
      <w:r w:rsidRPr="005D36DE">
        <w:rPr>
          <w:rFonts w:ascii="Times New Roman" w:hAnsi="Times New Roman"/>
          <w:sz w:val="24"/>
          <w:szCs w:val="24"/>
        </w:rPr>
        <w:t>. The purpose of xx CMR xx is to establish rules governing the use of force by law enforcement officers.</w:t>
      </w:r>
    </w:p>
    <w:p w14:paraId="7E3CDD43" w14:textId="77777777" w:rsidR="00E7291A" w:rsidRPr="005D36DE" w:rsidRDefault="00E7291A" w:rsidP="00E7291A">
      <w:pPr>
        <w:pStyle w:val="ListParagraph"/>
        <w:jc w:val="both"/>
        <w:rPr>
          <w:rFonts w:ascii="Times New Roman" w:hAnsi="Times New Roman"/>
          <w:sz w:val="24"/>
          <w:szCs w:val="24"/>
        </w:rPr>
      </w:pPr>
    </w:p>
    <w:p w14:paraId="0001586B" w14:textId="77777777" w:rsidR="00E7291A" w:rsidRPr="005D36DE" w:rsidRDefault="00E7291A" w:rsidP="00E7291A">
      <w:pPr>
        <w:jc w:val="both"/>
        <w:rPr>
          <w:rFonts w:ascii="Times New Roman" w:hAnsi="Times New Roman"/>
          <w:sz w:val="24"/>
          <w:szCs w:val="24"/>
        </w:rPr>
      </w:pPr>
      <w:r w:rsidRPr="005D36DE">
        <w:rPr>
          <w:rFonts w:ascii="Times New Roman" w:hAnsi="Times New Roman"/>
          <w:b/>
          <w:sz w:val="24"/>
          <w:szCs w:val="24"/>
          <w:u w:val="single"/>
        </w:rPr>
        <w:t>Scope</w:t>
      </w:r>
      <w:r w:rsidRPr="005D36DE">
        <w:rPr>
          <w:rFonts w:ascii="Times New Roman" w:hAnsi="Times New Roman"/>
          <w:sz w:val="24"/>
          <w:szCs w:val="24"/>
        </w:rPr>
        <w:t xml:space="preserve">. xx CMR xx applies to all law enforcement officers as defined in M.G.L. c. 6E, §1. </w:t>
      </w:r>
    </w:p>
    <w:p w14:paraId="4EA9A4C3" w14:textId="77777777" w:rsidR="00E7291A" w:rsidRPr="005D36DE" w:rsidRDefault="00E7291A" w:rsidP="00E7291A">
      <w:pPr>
        <w:jc w:val="both"/>
        <w:rPr>
          <w:rFonts w:ascii="Times New Roman" w:hAnsi="Times New Roman"/>
          <w:sz w:val="24"/>
          <w:szCs w:val="24"/>
        </w:rPr>
      </w:pPr>
    </w:p>
    <w:p w14:paraId="5D22A6E7"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6.02</w:t>
      </w:r>
      <w:r w:rsidR="00E7291A" w:rsidRPr="001D636C">
        <w:rPr>
          <w:rFonts w:ascii="Times New Roman" w:hAnsi="Times New Roman"/>
          <w:b/>
          <w:sz w:val="28"/>
          <w:szCs w:val="28"/>
          <w:u w:val="single"/>
        </w:rPr>
        <w:t>: Authorization</w:t>
      </w:r>
    </w:p>
    <w:p w14:paraId="1569E05C" w14:textId="77777777" w:rsidR="00E7291A" w:rsidRPr="005D36DE" w:rsidRDefault="00E7291A" w:rsidP="00E7291A">
      <w:pPr>
        <w:jc w:val="both"/>
        <w:rPr>
          <w:rFonts w:ascii="Times New Roman" w:hAnsi="Times New Roman"/>
          <w:b/>
          <w:bCs/>
          <w:sz w:val="24"/>
          <w:szCs w:val="24"/>
        </w:rPr>
      </w:pPr>
    </w:p>
    <w:p w14:paraId="19D0E73E"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XX CMR xx is promulgated pursuant to M.G.L. c. 6E, § 15(d) requiring the Peace Officer Standards and Training Commission and the Municipal Police Training Committee to jointly promulgate rules and regulations governing the use of force by law enforcement officers.</w:t>
      </w:r>
    </w:p>
    <w:p w14:paraId="7E43E360" w14:textId="77777777" w:rsidR="00E7291A" w:rsidRPr="005D36DE" w:rsidRDefault="00E7291A" w:rsidP="00E7291A">
      <w:pPr>
        <w:jc w:val="both"/>
        <w:rPr>
          <w:rFonts w:ascii="Times New Roman" w:hAnsi="Times New Roman"/>
          <w:sz w:val="24"/>
          <w:szCs w:val="24"/>
        </w:rPr>
      </w:pPr>
    </w:p>
    <w:p w14:paraId="0D76E060"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6.03</w:t>
      </w:r>
      <w:r w:rsidR="00E7291A" w:rsidRPr="001D636C">
        <w:rPr>
          <w:rFonts w:ascii="Times New Roman" w:hAnsi="Times New Roman"/>
          <w:b/>
          <w:sz w:val="28"/>
          <w:szCs w:val="28"/>
          <w:u w:val="single"/>
        </w:rPr>
        <w:t>: Definitions</w:t>
      </w:r>
    </w:p>
    <w:p w14:paraId="248A7827" w14:textId="77777777" w:rsidR="00E7291A" w:rsidRPr="005D36DE" w:rsidRDefault="00E7291A" w:rsidP="00E7291A">
      <w:pPr>
        <w:jc w:val="both"/>
        <w:rPr>
          <w:rFonts w:ascii="Times New Roman" w:hAnsi="Times New Roman"/>
          <w:b/>
          <w:bCs/>
          <w:sz w:val="24"/>
          <w:szCs w:val="24"/>
        </w:rPr>
      </w:pPr>
    </w:p>
    <w:p w14:paraId="6F302943" w14:textId="77777777" w:rsidR="00E7291A" w:rsidRPr="005D36DE" w:rsidRDefault="00E7291A" w:rsidP="00E7291A">
      <w:pPr>
        <w:jc w:val="both"/>
        <w:rPr>
          <w:rFonts w:ascii="Times New Roman" w:hAnsi="Times New Roman"/>
          <w:sz w:val="24"/>
          <w:szCs w:val="24"/>
        </w:rPr>
      </w:pPr>
      <w:r w:rsidRPr="005D36DE">
        <w:rPr>
          <w:rFonts w:ascii="Times New Roman" w:hAnsi="Times New Roman"/>
          <w:b/>
          <w:sz w:val="24"/>
          <w:szCs w:val="24"/>
          <w:u w:val="single"/>
        </w:rPr>
        <w:t>Chokehold</w:t>
      </w:r>
      <w:r w:rsidRPr="005D36DE">
        <w:rPr>
          <w:rFonts w:ascii="Times New Roman" w:hAnsi="Times New Roman"/>
          <w:sz w:val="24"/>
          <w:szCs w:val="24"/>
        </w:rPr>
        <w:t xml:space="preserve">. The use of a lateral vascular neck restraint, carotid restraint or other action that involves the placement of any part of a law enforcement officer’s body on or around a person’s neck in a manner that limits the person’s breathing or blood flow with the intent of or with the result of causing bodily injury, unconsciousness, or death. </w:t>
      </w:r>
    </w:p>
    <w:p w14:paraId="25ABD8EA" w14:textId="77777777" w:rsidR="00E7291A" w:rsidRPr="005D36DE" w:rsidRDefault="00E7291A" w:rsidP="00E7291A">
      <w:pPr>
        <w:jc w:val="both"/>
        <w:rPr>
          <w:rFonts w:ascii="Times New Roman" w:hAnsi="Times New Roman"/>
          <w:b/>
          <w:bCs/>
          <w:sz w:val="24"/>
          <w:szCs w:val="24"/>
          <w:highlight w:val="yellow"/>
        </w:rPr>
      </w:pPr>
    </w:p>
    <w:p w14:paraId="4CAD604C" w14:textId="77777777" w:rsidR="00E7291A" w:rsidRPr="005D36DE" w:rsidRDefault="00E7291A" w:rsidP="00E7291A">
      <w:pPr>
        <w:jc w:val="both"/>
        <w:rPr>
          <w:rFonts w:ascii="Times New Roman" w:hAnsi="Times New Roman"/>
          <w:sz w:val="24"/>
          <w:szCs w:val="24"/>
        </w:rPr>
      </w:pPr>
      <w:r w:rsidRPr="005D36DE">
        <w:rPr>
          <w:rFonts w:ascii="Times New Roman" w:hAnsi="Times New Roman"/>
          <w:b/>
          <w:sz w:val="24"/>
          <w:szCs w:val="24"/>
          <w:u w:val="single"/>
        </w:rPr>
        <w:t>Commission</w:t>
      </w:r>
      <w:r w:rsidRPr="005D36DE">
        <w:rPr>
          <w:rFonts w:ascii="Times New Roman" w:hAnsi="Times New Roman"/>
          <w:sz w:val="24"/>
          <w:szCs w:val="24"/>
        </w:rPr>
        <w:t>. The Massachusetts Peace Officer Standards and Training Commission as established in M.G.L. c. 6E, §2.</w:t>
      </w:r>
    </w:p>
    <w:p w14:paraId="325434E7" w14:textId="77777777" w:rsidR="00E7291A" w:rsidRPr="005D36DE" w:rsidRDefault="00E7291A" w:rsidP="00E7291A">
      <w:pPr>
        <w:jc w:val="both"/>
        <w:rPr>
          <w:rFonts w:ascii="Times New Roman" w:hAnsi="Times New Roman"/>
          <w:b/>
          <w:bCs/>
          <w:sz w:val="24"/>
          <w:szCs w:val="24"/>
        </w:rPr>
      </w:pPr>
    </w:p>
    <w:p w14:paraId="637E4DF8" w14:textId="77777777" w:rsidR="00E7291A" w:rsidRPr="005D36DE" w:rsidRDefault="00E7291A" w:rsidP="00E7291A">
      <w:pPr>
        <w:jc w:val="both"/>
        <w:rPr>
          <w:rFonts w:ascii="Times New Roman" w:hAnsi="Times New Roman"/>
          <w:sz w:val="24"/>
          <w:szCs w:val="24"/>
        </w:rPr>
      </w:pPr>
      <w:r w:rsidRPr="005D36DE">
        <w:rPr>
          <w:rFonts w:ascii="Times New Roman" w:hAnsi="Times New Roman"/>
          <w:b/>
          <w:sz w:val="24"/>
          <w:szCs w:val="24"/>
          <w:u w:val="single"/>
        </w:rPr>
        <w:t>Committee</w:t>
      </w:r>
      <w:r w:rsidRPr="005D36DE">
        <w:rPr>
          <w:rFonts w:ascii="Times New Roman" w:hAnsi="Times New Roman"/>
          <w:sz w:val="24"/>
          <w:szCs w:val="24"/>
        </w:rPr>
        <w:t>. The Municipal Police Training Committee as established in M.G.L. c. 6, § 116.</w:t>
      </w:r>
    </w:p>
    <w:p w14:paraId="7F820AF1" w14:textId="77777777" w:rsidR="00E7291A" w:rsidRPr="005D36DE" w:rsidRDefault="00E7291A" w:rsidP="00E7291A">
      <w:pPr>
        <w:jc w:val="both"/>
        <w:rPr>
          <w:rFonts w:ascii="Times New Roman" w:hAnsi="Times New Roman"/>
          <w:sz w:val="24"/>
          <w:szCs w:val="24"/>
        </w:rPr>
      </w:pPr>
    </w:p>
    <w:p w14:paraId="3AEAB650" w14:textId="77777777" w:rsidR="00E7291A" w:rsidRPr="005D36DE" w:rsidRDefault="00E7291A" w:rsidP="00E7291A">
      <w:pPr>
        <w:jc w:val="both"/>
        <w:rPr>
          <w:rFonts w:ascii="Times New Roman" w:hAnsi="Times New Roman"/>
          <w:sz w:val="24"/>
          <w:szCs w:val="24"/>
        </w:rPr>
      </w:pPr>
      <w:r w:rsidRPr="005D36DE">
        <w:rPr>
          <w:rFonts w:ascii="Times New Roman" w:hAnsi="Times New Roman"/>
          <w:b/>
          <w:sz w:val="24"/>
          <w:szCs w:val="24"/>
          <w:u w:val="single"/>
        </w:rPr>
        <w:t>Deadly Force</w:t>
      </w:r>
      <w:r w:rsidRPr="005D36DE">
        <w:rPr>
          <w:rFonts w:ascii="Times New Roman" w:hAnsi="Times New Roman"/>
          <w:sz w:val="24"/>
          <w:szCs w:val="24"/>
        </w:rPr>
        <w:t xml:space="preserve">. Physical force that can reasonably be expected to cause death or serious physical injury.  </w:t>
      </w:r>
    </w:p>
    <w:p w14:paraId="5960F127" w14:textId="77777777" w:rsidR="00E7291A" w:rsidRPr="005D36DE" w:rsidRDefault="00E7291A" w:rsidP="00E7291A">
      <w:pPr>
        <w:jc w:val="both"/>
        <w:rPr>
          <w:rFonts w:ascii="Times New Roman" w:hAnsi="Times New Roman"/>
          <w:sz w:val="24"/>
          <w:szCs w:val="24"/>
        </w:rPr>
      </w:pPr>
    </w:p>
    <w:p w14:paraId="77105A0E" w14:textId="77777777" w:rsidR="00E7291A" w:rsidRPr="005D36DE" w:rsidRDefault="00E7291A" w:rsidP="00E7291A">
      <w:pPr>
        <w:jc w:val="both"/>
        <w:rPr>
          <w:rFonts w:ascii="Times New Roman" w:hAnsi="Times New Roman"/>
          <w:sz w:val="24"/>
          <w:szCs w:val="24"/>
        </w:rPr>
      </w:pPr>
      <w:r w:rsidRPr="005D36DE">
        <w:rPr>
          <w:rFonts w:ascii="Times New Roman" w:hAnsi="Times New Roman"/>
          <w:b/>
          <w:sz w:val="24"/>
          <w:szCs w:val="24"/>
          <w:u w:val="single"/>
        </w:rPr>
        <w:t>De-escalation Tactics</w:t>
      </w:r>
      <w:r w:rsidRPr="005D36DE">
        <w:rPr>
          <w:rFonts w:ascii="Times New Roman" w:hAnsi="Times New Roman"/>
          <w:sz w:val="24"/>
          <w:szCs w:val="24"/>
        </w:rPr>
        <w:t>. Proactive actions and approaches used by an officer to stabilize a law enforcement situation so that more time, options and resources are available to gain a person’s voluntary compliance and to reduce or eliminate the need to use force including, but not limited to, verbal persuasion, warnings, slowing down the pace of an incident, waiting out a person, and requesting additional resources to resolve the incident, including, but not limited to, calling in medical or licensed mental health professionals, as defined in subsection (a) of section 51½ of chapter 111, to address a potential medical or mental health crisis. De-escalation shall include, but is not limited to, issuing a summons instead of executing an arrest where feasible.</w:t>
      </w:r>
    </w:p>
    <w:p w14:paraId="495BB2B6" w14:textId="77777777" w:rsidR="00E7291A" w:rsidRPr="005D36DE" w:rsidRDefault="00E7291A" w:rsidP="00E7291A">
      <w:pPr>
        <w:jc w:val="both"/>
        <w:rPr>
          <w:rFonts w:ascii="Times New Roman" w:hAnsi="Times New Roman"/>
          <w:b/>
          <w:bCs/>
          <w:sz w:val="24"/>
          <w:szCs w:val="24"/>
        </w:rPr>
      </w:pPr>
    </w:p>
    <w:p w14:paraId="5DE3D20C" w14:textId="779BBE99" w:rsidR="00E7291A" w:rsidRPr="005D36DE" w:rsidRDefault="00E7291A" w:rsidP="00E7291A">
      <w:pPr>
        <w:jc w:val="both"/>
        <w:rPr>
          <w:rFonts w:ascii="Times New Roman" w:hAnsi="Times New Roman"/>
          <w:sz w:val="24"/>
          <w:szCs w:val="24"/>
        </w:rPr>
      </w:pPr>
      <w:r w:rsidRPr="005D36DE">
        <w:rPr>
          <w:rFonts w:ascii="Times New Roman" w:hAnsi="Times New Roman"/>
          <w:b/>
          <w:bCs/>
          <w:sz w:val="24"/>
          <w:szCs w:val="24"/>
          <w:u w:val="single"/>
        </w:rPr>
        <w:t>Department/Police Department/Law Enforcement Agency/Agency</w:t>
      </w:r>
      <w:r w:rsidRPr="005D36DE">
        <w:rPr>
          <w:rFonts w:ascii="Times New Roman" w:hAnsi="Times New Roman"/>
          <w:bCs/>
          <w:sz w:val="24"/>
          <w:szCs w:val="24"/>
        </w:rPr>
        <w:t>.</w:t>
      </w:r>
      <w:r w:rsidRPr="005D36DE">
        <w:rPr>
          <w:rFonts w:ascii="Times New Roman" w:hAnsi="Times New Roman"/>
          <w:b/>
          <w:bCs/>
          <w:sz w:val="24"/>
          <w:szCs w:val="24"/>
        </w:rPr>
        <w:t xml:space="preserve"> </w:t>
      </w:r>
      <w:r w:rsidRPr="005D36DE">
        <w:rPr>
          <w:rFonts w:ascii="Times New Roman" w:hAnsi="Times New Roman"/>
          <w:bCs/>
          <w:sz w:val="24"/>
          <w:szCs w:val="24"/>
        </w:rPr>
        <w:t xml:space="preserve">(i) A state, county, municipal or district law enforcement agency, including, but not limited to: a </w:t>
      </w:r>
      <w:r w:rsidR="0066763A">
        <w:rPr>
          <w:rFonts w:ascii="Times New Roman" w:hAnsi="Times New Roman"/>
          <w:bCs/>
          <w:sz w:val="24"/>
          <w:szCs w:val="24"/>
        </w:rPr>
        <w:t>town</w:t>
      </w:r>
      <w:r w:rsidRPr="005D36DE">
        <w:rPr>
          <w:rFonts w:ascii="Times New Roman" w:hAnsi="Times New Roman"/>
          <w:bCs/>
          <w:sz w:val="24"/>
          <w:szCs w:val="24"/>
        </w:rPr>
        <w:t xml:space="preserve">, town or district police department, the office of environmental law enforcement, the University of Massachusetts police department, the department of the state police, the Massachusetts Port Authority police department, also known as the Port of Boston Authority police department, and the Massachusetts Bay Transportation Authority police department; (ii) a sheriff’s department in its performance of police duties and functions; or (iii) a public or private college, university or other educational institution or hospital police department. </w:t>
      </w:r>
      <w:r w:rsidRPr="005D36DE">
        <w:rPr>
          <w:rFonts w:ascii="Times New Roman" w:hAnsi="Times New Roman"/>
          <w:sz w:val="24"/>
          <w:szCs w:val="24"/>
        </w:rPr>
        <w:t xml:space="preserve"> </w:t>
      </w:r>
    </w:p>
    <w:p w14:paraId="07FDFFB6" w14:textId="77777777" w:rsidR="00E7291A" w:rsidRPr="005D36DE" w:rsidRDefault="00E7291A" w:rsidP="00E7291A">
      <w:pPr>
        <w:contextualSpacing/>
        <w:jc w:val="both"/>
        <w:rPr>
          <w:rFonts w:ascii="Times New Roman" w:hAnsi="Times New Roman"/>
          <w:sz w:val="24"/>
          <w:szCs w:val="24"/>
          <w:u w:val="single"/>
        </w:rPr>
      </w:pPr>
    </w:p>
    <w:p w14:paraId="3647AB6E" w14:textId="77777777" w:rsidR="00E7291A" w:rsidRPr="005D36DE" w:rsidRDefault="00E7291A" w:rsidP="00E7291A">
      <w:pPr>
        <w:contextualSpacing/>
        <w:jc w:val="both"/>
        <w:rPr>
          <w:rFonts w:ascii="Times New Roman" w:hAnsi="Times New Roman"/>
          <w:sz w:val="24"/>
          <w:szCs w:val="24"/>
          <w:u w:val="single"/>
        </w:rPr>
      </w:pPr>
      <w:r w:rsidRPr="005D36DE">
        <w:rPr>
          <w:rFonts w:ascii="Times New Roman" w:hAnsi="Times New Roman"/>
          <w:b/>
          <w:sz w:val="24"/>
          <w:szCs w:val="24"/>
          <w:u w:val="single"/>
        </w:rPr>
        <w:t>Dog.</w:t>
      </w:r>
      <w:r w:rsidRPr="005D36DE">
        <w:rPr>
          <w:rFonts w:ascii="Times New Roman" w:hAnsi="Times New Roman"/>
          <w:sz w:val="24"/>
          <w:szCs w:val="24"/>
          <w:u w:val="single"/>
        </w:rPr>
        <w:t xml:space="preserve"> </w:t>
      </w:r>
      <w:r w:rsidRPr="005D36DE">
        <w:rPr>
          <w:rFonts w:ascii="Times New Roman" w:hAnsi="Times New Roman"/>
          <w:sz w:val="24"/>
          <w:szCs w:val="24"/>
        </w:rPr>
        <w:t>For the purposes herein, shall also refer to a K-9, canine or police dog.</w:t>
      </w:r>
      <w:r w:rsidRPr="005D36DE">
        <w:rPr>
          <w:rFonts w:ascii="Times New Roman" w:hAnsi="Times New Roman"/>
          <w:sz w:val="24"/>
          <w:szCs w:val="24"/>
          <w:u w:val="single"/>
        </w:rPr>
        <w:t xml:space="preserve"> </w:t>
      </w:r>
    </w:p>
    <w:p w14:paraId="76886B48" w14:textId="77777777" w:rsidR="00E7291A" w:rsidRPr="005D36DE" w:rsidRDefault="00E7291A" w:rsidP="00E7291A">
      <w:pPr>
        <w:contextualSpacing/>
        <w:jc w:val="both"/>
        <w:rPr>
          <w:rFonts w:ascii="Times New Roman" w:hAnsi="Times New Roman"/>
          <w:sz w:val="24"/>
          <w:szCs w:val="24"/>
          <w:u w:val="single"/>
        </w:rPr>
      </w:pPr>
    </w:p>
    <w:p w14:paraId="6A889E91" w14:textId="77777777" w:rsidR="00E7291A" w:rsidRPr="005D36DE" w:rsidRDefault="00E7291A" w:rsidP="00E7291A">
      <w:pPr>
        <w:contextualSpacing/>
        <w:jc w:val="both"/>
        <w:rPr>
          <w:rFonts w:ascii="Times New Roman" w:hAnsi="Times New Roman"/>
          <w:sz w:val="24"/>
          <w:szCs w:val="24"/>
        </w:rPr>
      </w:pPr>
      <w:r w:rsidRPr="005D36DE">
        <w:rPr>
          <w:rFonts w:ascii="Times New Roman" w:hAnsi="Times New Roman"/>
          <w:b/>
          <w:sz w:val="24"/>
          <w:szCs w:val="24"/>
          <w:u w:val="single"/>
        </w:rPr>
        <w:t>Electronic Control Weapon (ECW)/Conducted Energy Devices (CEDs)</w:t>
      </w:r>
      <w:r w:rsidRPr="005D36DE">
        <w:rPr>
          <w:rFonts w:ascii="Times New Roman" w:hAnsi="Times New Roman"/>
          <w:b/>
          <w:sz w:val="24"/>
          <w:szCs w:val="24"/>
        </w:rPr>
        <w:t>.</w:t>
      </w:r>
      <w:r w:rsidRPr="005D36DE">
        <w:rPr>
          <w:rFonts w:ascii="Times New Roman" w:hAnsi="Times New Roman"/>
          <w:sz w:val="24"/>
          <w:szCs w:val="24"/>
        </w:rPr>
        <w:t xml:space="preserve"> A portable device or weapon, regardless of whether it passes an electrical shock by means of a dart or projectile via a wire lead, from which an electrical current, impulse, wave or beam that is designed to incapacitate temporarily by causing neuromuscular incapacitation or pain so that an officer can regain and maintain control of the subject.</w:t>
      </w:r>
    </w:p>
    <w:p w14:paraId="163812CB" w14:textId="77777777" w:rsidR="00E7291A" w:rsidRPr="005D36DE" w:rsidRDefault="00E7291A" w:rsidP="00E7291A">
      <w:pPr>
        <w:jc w:val="both"/>
        <w:rPr>
          <w:rFonts w:ascii="Times New Roman" w:hAnsi="Times New Roman"/>
          <w:b/>
          <w:bCs/>
          <w:sz w:val="24"/>
          <w:szCs w:val="24"/>
        </w:rPr>
      </w:pPr>
    </w:p>
    <w:p w14:paraId="0035C1BA" w14:textId="77777777" w:rsidR="00E7291A" w:rsidRPr="005D36DE" w:rsidRDefault="00E7291A" w:rsidP="00E7291A">
      <w:pPr>
        <w:autoSpaceDE w:val="0"/>
        <w:autoSpaceDN w:val="0"/>
        <w:adjustRightInd w:val="0"/>
        <w:jc w:val="both"/>
        <w:rPr>
          <w:rFonts w:ascii="Times New Roman" w:hAnsi="Times New Roman"/>
          <w:sz w:val="24"/>
          <w:szCs w:val="24"/>
        </w:rPr>
      </w:pPr>
      <w:r w:rsidRPr="005D36DE">
        <w:rPr>
          <w:rFonts w:ascii="Times New Roman" w:hAnsi="Times New Roman"/>
          <w:b/>
          <w:sz w:val="24"/>
          <w:szCs w:val="24"/>
          <w:u w:val="single"/>
        </w:rPr>
        <w:t>Force</w:t>
      </w:r>
      <w:r w:rsidRPr="005D36DE">
        <w:rPr>
          <w:rFonts w:ascii="Times New Roman" w:hAnsi="Times New Roman"/>
          <w:sz w:val="24"/>
          <w:szCs w:val="24"/>
        </w:rPr>
        <w:t xml:space="preserve">. The amount of physical effort, however slight, required by police to compel compliance by an unwilling individual.  </w:t>
      </w:r>
    </w:p>
    <w:p w14:paraId="2955B717"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 </w:t>
      </w:r>
    </w:p>
    <w:p w14:paraId="585DC1E0" w14:textId="77777777" w:rsidR="00E7291A" w:rsidRPr="005D36DE" w:rsidRDefault="00E7291A" w:rsidP="00E7291A">
      <w:pPr>
        <w:jc w:val="both"/>
        <w:rPr>
          <w:rFonts w:ascii="Times New Roman" w:hAnsi="Times New Roman"/>
          <w:sz w:val="24"/>
          <w:szCs w:val="24"/>
          <w:u w:val="single"/>
        </w:rPr>
      </w:pPr>
      <w:r w:rsidRPr="005D36DE">
        <w:rPr>
          <w:rFonts w:ascii="Times New Roman" w:hAnsi="Times New Roman"/>
          <w:b/>
          <w:bCs/>
          <w:sz w:val="24"/>
          <w:szCs w:val="24"/>
          <w:u w:val="single"/>
        </w:rPr>
        <w:t>Kettling</w:t>
      </w:r>
      <w:r w:rsidRPr="005D36DE">
        <w:rPr>
          <w:rFonts w:ascii="Times New Roman" w:hAnsi="Times New Roman"/>
          <w:bCs/>
          <w:sz w:val="24"/>
          <w:szCs w:val="24"/>
        </w:rPr>
        <w:t>.</w:t>
      </w:r>
      <w:r w:rsidRPr="005D36DE">
        <w:rPr>
          <w:rFonts w:ascii="Times New Roman" w:hAnsi="Times New Roman"/>
          <w:sz w:val="24"/>
          <w:szCs w:val="24"/>
        </w:rPr>
        <w:t xml:space="preserve"> Confinement or corralling by law enforcement of a group of demonstrators or protesters in a small area without any means of egress as a method of crowd control, management, or restraint.</w:t>
      </w:r>
    </w:p>
    <w:p w14:paraId="1FE39268" w14:textId="77777777" w:rsidR="00E7291A" w:rsidRPr="005D36DE" w:rsidRDefault="00E7291A" w:rsidP="00E7291A">
      <w:pPr>
        <w:contextualSpacing/>
        <w:jc w:val="both"/>
        <w:rPr>
          <w:rFonts w:ascii="Times New Roman" w:hAnsi="Times New Roman"/>
          <w:sz w:val="24"/>
          <w:szCs w:val="24"/>
          <w:u w:val="single"/>
        </w:rPr>
      </w:pPr>
    </w:p>
    <w:p w14:paraId="78746610" w14:textId="77777777" w:rsidR="00E7291A" w:rsidRPr="005D36DE" w:rsidRDefault="00E7291A" w:rsidP="00E7291A">
      <w:pPr>
        <w:contextualSpacing/>
        <w:jc w:val="both"/>
        <w:rPr>
          <w:rFonts w:ascii="Times New Roman" w:hAnsi="Times New Roman"/>
          <w:sz w:val="24"/>
          <w:szCs w:val="24"/>
        </w:rPr>
      </w:pPr>
      <w:r w:rsidRPr="005D36DE">
        <w:rPr>
          <w:rFonts w:ascii="Times New Roman" w:hAnsi="Times New Roman"/>
          <w:b/>
          <w:sz w:val="24"/>
          <w:szCs w:val="24"/>
          <w:u w:val="single"/>
        </w:rPr>
        <w:t>Law enforcement officer/officer</w:t>
      </w:r>
      <w:r w:rsidRPr="005D36DE">
        <w:rPr>
          <w:rFonts w:ascii="Times New Roman" w:hAnsi="Times New Roman"/>
          <w:sz w:val="24"/>
          <w:szCs w:val="24"/>
        </w:rPr>
        <w:t xml:space="preserve">. Any officer of an agency, including the head of the agency; a special state police officer appointed pursuant to section 58 or section 63 of chapter 22C; a special sheriff appointed pursuant to section 4 of chapter 37 performing police duties and functions; a deputy sheriff appointed pursuant to section 3 of said chapter 37 performing police duties and functions; a constable executing an arrest for any reason; or any other special, reserve, or intermittent police officer. </w:t>
      </w:r>
    </w:p>
    <w:p w14:paraId="247C5C31" w14:textId="77777777" w:rsidR="00E7291A" w:rsidRPr="005D36DE" w:rsidRDefault="00E7291A" w:rsidP="00E7291A">
      <w:pPr>
        <w:contextualSpacing/>
        <w:jc w:val="both"/>
        <w:rPr>
          <w:rFonts w:ascii="Times New Roman" w:hAnsi="Times New Roman"/>
          <w:sz w:val="24"/>
          <w:szCs w:val="24"/>
        </w:rPr>
      </w:pPr>
    </w:p>
    <w:p w14:paraId="51E97853" w14:textId="77777777" w:rsidR="00E7291A" w:rsidRPr="005D36DE" w:rsidRDefault="00E7291A" w:rsidP="00E7291A">
      <w:pPr>
        <w:jc w:val="both"/>
        <w:rPr>
          <w:rFonts w:ascii="Times New Roman" w:hAnsi="Times New Roman"/>
          <w:sz w:val="24"/>
          <w:szCs w:val="24"/>
        </w:rPr>
      </w:pPr>
      <w:r w:rsidRPr="005D36DE">
        <w:rPr>
          <w:rFonts w:ascii="Times New Roman" w:hAnsi="Times New Roman"/>
          <w:b/>
          <w:bCs/>
          <w:sz w:val="24"/>
          <w:szCs w:val="24"/>
          <w:u w:val="single"/>
        </w:rPr>
        <w:t>Non-deadly force</w:t>
      </w:r>
      <w:r w:rsidRPr="005D36DE">
        <w:rPr>
          <w:rFonts w:ascii="Times New Roman" w:hAnsi="Times New Roman"/>
          <w:bCs/>
          <w:sz w:val="24"/>
          <w:szCs w:val="24"/>
          <w:u w:val="single"/>
        </w:rPr>
        <w:t>.</w:t>
      </w:r>
      <w:r w:rsidRPr="005D36DE">
        <w:rPr>
          <w:rFonts w:ascii="Times New Roman" w:hAnsi="Times New Roman"/>
          <w:bCs/>
          <w:sz w:val="24"/>
          <w:szCs w:val="24"/>
        </w:rPr>
        <w:t xml:space="preserve"> </w:t>
      </w:r>
      <w:r w:rsidRPr="005D36DE">
        <w:rPr>
          <w:rFonts w:ascii="Times New Roman" w:hAnsi="Times New Roman"/>
          <w:sz w:val="24"/>
          <w:szCs w:val="24"/>
        </w:rPr>
        <w:t>Any use of force other than that which is considered deadly force that involves physical effort to control, restrain, or overcome the resistance of another.</w:t>
      </w:r>
      <w:r w:rsidRPr="005D36DE">
        <w:rPr>
          <w:rFonts w:ascii="Times New Roman" w:hAnsi="Times New Roman"/>
          <w:b/>
          <w:bCs/>
          <w:sz w:val="24"/>
          <w:szCs w:val="24"/>
        </w:rPr>
        <w:t xml:space="preserve"> </w:t>
      </w:r>
    </w:p>
    <w:p w14:paraId="04B9EEA8" w14:textId="77777777" w:rsidR="00E7291A" w:rsidRPr="005D36DE" w:rsidRDefault="00E7291A" w:rsidP="00E7291A">
      <w:pPr>
        <w:jc w:val="both"/>
        <w:rPr>
          <w:rFonts w:ascii="Times New Roman" w:hAnsi="Times New Roman"/>
          <w:sz w:val="24"/>
          <w:szCs w:val="24"/>
        </w:rPr>
      </w:pPr>
    </w:p>
    <w:p w14:paraId="6C056916" w14:textId="77777777" w:rsidR="001D636C" w:rsidRDefault="001D636C" w:rsidP="00E7291A">
      <w:pPr>
        <w:contextualSpacing/>
        <w:jc w:val="both"/>
        <w:rPr>
          <w:rFonts w:ascii="Times New Roman" w:hAnsi="Times New Roman"/>
          <w:b/>
          <w:sz w:val="24"/>
          <w:szCs w:val="24"/>
          <w:u w:val="single"/>
        </w:rPr>
      </w:pPr>
    </w:p>
    <w:p w14:paraId="269D6AD4" w14:textId="77777777" w:rsidR="001D636C" w:rsidRDefault="001D636C" w:rsidP="00E7291A">
      <w:pPr>
        <w:contextualSpacing/>
        <w:jc w:val="both"/>
        <w:rPr>
          <w:rFonts w:ascii="Times New Roman" w:hAnsi="Times New Roman"/>
          <w:b/>
          <w:sz w:val="24"/>
          <w:szCs w:val="24"/>
          <w:u w:val="single"/>
        </w:rPr>
      </w:pPr>
    </w:p>
    <w:p w14:paraId="001807FC" w14:textId="77777777" w:rsidR="00E7291A" w:rsidRPr="005D36DE" w:rsidRDefault="00E7291A" w:rsidP="00E7291A">
      <w:pPr>
        <w:contextualSpacing/>
        <w:jc w:val="both"/>
        <w:rPr>
          <w:rFonts w:ascii="Times New Roman" w:hAnsi="Times New Roman"/>
          <w:sz w:val="24"/>
          <w:szCs w:val="24"/>
        </w:rPr>
      </w:pPr>
      <w:r w:rsidRPr="005D36DE">
        <w:rPr>
          <w:rFonts w:ascii="Times New Roman" w:hAnsi="Times New Roman"/>
          <w:b/>
          <w:sz w:val="24"/>
          <w:szCs w:val="24"/>
          <w:u w:val="single"/>
        </w:rPr>
        <w:t>Officer-involved injury or death</w:t>
      </w:r>
      <w:r w:rsidRPr="005D36DE">
        <w:rPr>
          <w:rFonts w:ascii="Times New Roman" w:hAnsi="Times New Roman"/>
          <w:sz w:val="24"/>
          <w:szCs w:val="24"/>
        </w:rPr>
        <w:t xml:space="preserve">. Any event during which an officer: </w:t>
      </w:r>
    </w:p>
    <w:p w14:paraId="34F6EE2B" w14:textId="77777777" w:rsidR="00E7291A" w:rsidRPr="005D36DE" w:rsidRDefault="00E7291A" w:rsidP="00E7291A">
      <w:pPr>
        <w:contextualSpacing/>
        <w:jc w:val="both"/>
        <w:rPr>
          <w:rFonts w:ascii="Times New Roman" w:hAnsi="Times New Roman"/>
          <w:sz w:val="24"/>
          <w:szCs w:val="24"/>
        </w:rPr>
      </w:pPr>
    </w:p>
    <w:p w14:paraId="001BB421" w14:textId="77777777" w:rsidR="00E7291A" w:rsidRPr="005D36DE" w:rsidRDefault="00E7291A" w:rsidP="00E7291A">
      <w:pPr>
        <w:ind w:left="1440" w:hanging="720"/>
        <w:contextualSpacing/>
        <w:jc w:val="both"/>
        <w:rPr>
          <w:rFonts w:ascii="Times New Roman" w:hAnsi="Times New Roman"/>
          <w:sz w:val="24"/>
          <w:szCs w:val="24"/>
        </w:rPr>
      </w:pPr>
      <w:r w:rsidRPr="005D36DE">
        <w:rPr>
          <w:rFonts w:ascii="Times New Roman" w:hAnsi="Times New Roman"/>
          <w:sz w:val="24"/>
          <w:szCs w:val="24"/>
        </w:rPr>
        <w:t xml:space="preserve">(i) </w:t>
      </w:r>
      <w:r w:rsidRPr="005D36DE">
        <w:rPr>
          <w:rFonts w:ascii="Times New Roman" w:hAnsi="Times New Roman"/>
          <w:sz w:val="24"/>
          <w:szCs w:val="24"/>
        </w:rPr>
        <w:tab/>
        <w:t xml:space="preserve">discharges a weapon, or stun gun, as defined in section 121 of chapter 140, actually or proximately causing injury or death to another; </w:t>
      </w:r>
    </w:p>
    <w:p w14:paraId="41DA0232" w14:textId="77777777" w:rsidR="00E7291A" w:rsidRPr="005D36DE" w:rsidRDefault="00E7291A" w:rsidP="00E7291A">
      <w:pPr>
        <w:ind w:firstLine="720"/>
        <w:contextualSpacing/>
        <w:jc w:val="both"/>
        <w:rPr>
          <w:rFonts w:ascii="Times New Roman" w:hAnsi="Times New Roman"/>
          <w:sz w:val="24"/>
          <w:szCs w:val="24"/>
        </w:rPr>
      </w:pPr>
    </w:p>
    <w:p w14:paraId="63931872" w14:textId="77777777" w:rsidR="00E7291A" w:rsidRPr="005D36DE" w:rsidRDefault="00E7291A" w:rsidP="00E7291A">
      <w:pPr>
        <w:ind w:left="720"/>
        <w:contextualSpacing/>
        <w:jc w:val="both"/>
        <w:rPr>
          <w:rFonts w:ascii="Times New Roman" w:hAnsi="Times New Roman"/>
          <w:sz w:val="24"/>
          <w:szCs w:val="24"/>
        </w:rPr>
      </w:pPr>
      <w:r w:rsidRPr="005D36DE">
        <w:rPr>
          <w:rFonts w:ascii="Times New Roman" w:hAnsi="Times New Roman"/>
          <w:sz w:val="24"/>
          <w:szCs w:val="24"/>
        </w:rPr>
        <w:t xml:space="preserve">(ii) </w:t>
      </w:r>
      <w:r w:rsidRPr="005D36DE">
        <w:rPr>
          <w:rFonts w:ascii="Times New Roman" w:hAnsi="Times New Roman"/>
          <w:sz w:val="24"/>
          <w:szCs w:val="24"/>
        </w:rPr>
        <w:tab/>
        <w:t xml:space="preserve">discharges any stun gun as defined in said section 121 of said chapter </w:t>
      </w:r>
      <w:r w:rsidRPr="005D36DE">
        <w:rPr>
          <w:rFonts w:ascii="Times New Roman" w:hAnsi="Times New Roman"/>
          <w:sz w:val="24"/>
          <w:szCs w:val="24"/>
        </w:rPr>
        <w:tab/>
        <w:t xml:space="preserve">140, actually or proximately causing injury or death to another; </w:t>
      </w:r>
    </w:p>
    <w:p w14:paraId="1D1DC54D" w14:textId="77777777" w:rsidR="00E7291A" w:rsidRPr="005D36DE" w:rsidRDefault="00E7291A" w:rsidP="00E7291A">
      <w:pPr>
        <w:ind w:firstLine="720"/>
        <w:contextualSpacing/>
        <w:jc w:val="both"/>
        <w:rPr>
          <w:rFonts w:ascii="Times New Roman" w:hAnsi="Times New Roman"/>
          <w:sz w:val="24"/>
          <w:szCs w:val="24"/>
        </w:rPr>
      </w:pPr>
    </w:p>
    <w:p w14:paraId="1A26E66E" w14:textId="77777777" w:rsidR="00E7291A" w:rsidRPr="005D36DE" w:rsidRDefault="00E7291A" w:rsidP="00E7291A">
      <w:pPr>
        <w:ind w:left="1440" w:hanging="720"/>
        <w:contextualSpacing/>
        <w:jc w:val="both"/>
        <w:rPr>
          <w:rFonts w:ascii="Times New Roman" w:hAnsi="Times New Roman"/>
          <w:sz w:val="24"/>
          <w:szCs w:val="24"/>
        </w:rPr>
      </w:pPr>
      <w:r w:rsidRPr="005D36DE">
        <w:rPr>
          <w:rFonts w:ascii="Times New Roman" w:hAnsi="Times New Roman"/>
          <w:sz w:val="24"/>
          <w:szCs w:val="24"/>
        </w:rPr>
        <w:t xml:space="preserve">(iii) </w:t>
      </w:r>
      <w:r w:rsidRPr="005D36DE">
        <w:rPr>
          <w:rFonts w:ascii="Times New Roman" w:hAnsi="Times New Roman"/>
          <w:sz w:val="24"/>
          <w:szCs w:val="24"/>
        </w:rPr>
        <w:tab/>
        <w:t xml:space="preserve">uses a chokehold, in violation of M.G.L. c. 6E, §14(c), actually or proximately causing injury or death of another; </w:t>
      </w:r>
    </w:p>
    <w:p w14:paraId="6162BA10" w14:textId="77777777" w:rsidR="00E7291A" w:rsidRPr="005D36DE" w:rsidRDefault="00E7291A" w:rsidP="00E7291A">
      <w:pPr>
        <w:ind w:left="720"/>
        <w:contextualSpacing/>
        <w:jc w:val="both"/>
        <w:rPr>
          <w:rFonts w:ascii="Times New Roman" w:hAnsi="Times New Roman"/>
          <w:sz w:val="24"/>
          <w:szCs w:val="24"/>
        </w:rPr>
      </w:pPr>
    </w:p>
    <w:p w14:paraId="2388E92E" w14:textId="77777777" w:rsidR="00E7291A" w:rsidRPr="005D36DE" w:rsidRDefault="00E7291A" w:rsidP="00E7291A">
      <w:pPr>
        <w:ind w:left="720"/>
        <w:contextualSpacing/>
        <w:jc w:val="both"/>
        <w:rPr>
          <w:rFonts w:ascii="Times New Roman" w:hAnsi="Times New Roman"/>
          <w:sz w:val="24"/>
          <w:szCs w:val="24"/>
        </w:rPr>
      </w:pPr>
      <w:r w:rsidRPr="005D36DE">
        <w:rPr>
          <w:rFonts w:ascii="Times New Roman" w:hAnsi="Times New Roman"/>
          <w:sz w:val="24"/>
          <w:szCs w:val="24"/>
        </w:rPr>
        <w:t xml:space="preserve">(iv) </w:t>
      </w:r>
      <w:r w:rsidRPr="005D36DE">
        <w:rPr>
          <w:rFonts w:ascii="Times New Roman" w:hAnsi="Times New Roman"/>
          <w:sz w:val="24"/>
          <w:szCs w:val="24"/>
        </w:rPr>
        <w:tab/>
        <w:t xml:space="preserve">discharges tear gas or other chemical weapon, actually or proximately </w:t>
      </w:r>
      <w:r w:rsidRPr="005D36DE">
        <w:rPr>
          <w:rFonts w:ascii="Times New Roman" w:hAnsi="Times New Roman"/>
          <w:sz w:val="24"/>
          <w:szCs w:val="24"/>
        </w:rPr>
        <w:tab/>
        <w:t xml:space="preserve">causing injury or death of another; </w:t>
      </w:r>
    </w:p>
    <w:p w14:paraId="56665CBB" w14:textId="77777777" w:rsidR="00E7291A" w:rsidRPr="005D36DE" w:rsidRDefault="00E7291A" w:rsidP="00E7291A">
      <w:pPr>
        <w:ind w:left="720"/>
        <w:contextualSpacing/>
        <w:jc w:val="both"/>
        <w:rPr>
          <w:rFonts w:ascii="Times New Roman" w:hAnsi="Times New Roman"/>
          <w:sz w:val="24"/>
          <w:szCs w:val="24"/>
        </w:rPr>
      </w:pPr>
    </w:p>
    <w:p w14:paraId="300055AA" w14:textId="77777777" w:rsidR="00E7291A" w:rsidRPr="005D36DE" w:rsidRDefault="00E7291A" w:rsidP="00E7291A">
      <w:pPr>
        <w:ind w:left="720"/>
        <w:contextualSpacing/>
        <w:jc w:val="both"/>
        <w:rPr>
          <w:rFonts w:ascii="Times New Roman" w:hAnsi="Times New Roman"/>
          <w:sz w:val="24"/>
          <w:szCs w:val="24"/>
        </w:rPr>
      </w:pPr>
      <w:r w:rsidRPr="005D36DE">
        <w:rPr>
          <w:rFonts w:ascii="Times New Roman" w:hAnsi="Times New Roman"/>
          <w:sz w:val="24"/>
          <w:szCs w:val="24"/>
        </w:rPr>
        <w:t xml:space="preserve">(v) </w:t>
      </w:r>
      <w:r w:rsidRPr="005D36DE">
        <w:rPr>
          <w:rFonts w:ascii="Times New Roman" w:hAnsi="Times New Roman"/>
          <w:sz w:val="24"/>
          <w:szCs w:val="24"/>
        </w:rPr>
        <w:tab/>
        <w:t xml:space="preserve">discharges rubber pellets from a propulsion device, actually or proximately </w:t>
      </w:r>
      <w:r w:rsidRPr="005D36DE">
        <w:rPr>
          <w:rFonts w:ascii="Times New Roman" w:hAnsi="Times New Roman"/>
          <w:sz w:val="24"/>
          <w:szCs w:val="24"/>
        </w:rPr>
        <w:tab/>
        <w:t xml:space="preserve">causing injury or death of another; </w:t>
      </w:r>
    </w:p>
    <w:p w14:paraId="17E32B89" w14:textId="77777777" w:rsidR="00E7291A" w:rsidRPr="005D36DE" w:rsidRDefault="00E7291A" w:rsidP="00E7291A">
      <w:pPr>
        <w:ind w:left="720"/>
        <w:contextualSpacing/>
        <w:jc w:val="both"/>
        <w:rPr>
          <w:rFonts w:ascii="Times New Roman" w:hAnsi="Times New Roman"/>
          <w:sz w:val="24"/>
          <w:szCs w:val="24"/>
        </w:rPr>
      </w:pPr>
    </w:p>
    <w:p w14:paraId="0109D2E8" w14:textId="77777777" w:rsidR="00E7291A" w:rsidRPr="005D36DE" w:rsidRDefault="00E7291A" w:rsidP="00E7291A">
      <w:pPr>
        <w:ind w:left="720"/>
        <w:contextualSpacing/>
        <w:jc w:val="both"/>
        <w:rPr>
          <w:rFonts w:ascii="Times New Roman" w:hAnsi="Times New Roman"/>
          <w:sz w:val="24"/>
          <w:szCs w:val="24"/>
        </w:rPr>
      </w:pPr>
      <w:r w:rsidRPr="005D36DE">
        <w:rPr>
          <w:rFonts w:ascii="Times New Roman" w:hAnsi="Times New Roman"/>
          <w:sz w:val="24"/>
          <w:szCs w:val="24"/>
        </w:rPr>
        <w:t xml:space="preserve">(vi) </w:t>
      </w:r>
      <w:r w:rsidRPr="005D36DE">
        <w:rPr>
          <w:rFonts w:ascii="Times New Roman" w:hAnsi="Times New Roman"/>
          <w:sz w:val="24"/>
          <w:szCs w:val="24"/>
        </w:rPr>
        <w:tab/>
        <w:t xml:space="preserve">deploys a dog, actually or proximately causing injury or death of another; </w:t>
      </w:r>
    </w:p>
    <w:p w14:paraId="70ECC13B" w14:textId="77777777" w:rsidR="00E7291A" w:rsidRPr="005D36DE" w:rsidRDefault="00E7291A" w:rsidP="00E7291A">
      <w:pPr>
        <w:ind w:left="720"/>
        <w:contextualSpacing/>
        <w:jc w:val="both"/>
        <w:rPr>
          <w:rFonts w:ascii="Times New Roman" w:hAnsi="Times New Roman"/>
          <w:sz w:val="24"/>
          <w:szCs w:val="24"/>
        </w:rPr>
      </w:pPr>
    </w:p>
    <w:p w14:paraId="45BDE20E" w14:textId="77777777" w:rsidR="00E7291A" w:rsidRPr="005D36DE" w:rsidRDefault="00E7291A" w:rsidP="00E7291A">
      <w:pPr>
        <w:ind w:left="720"/>
        <w:contextualSpacing/>
        <w:jc w:val="both"/>
        <w:rPr>
          <w:rFonts w:ascii="Times New Roman" w:hAnsi="Times New Roman"/>
          <w:sz w:val="24"/>
          <w:szCs w:val="24"/>
        </w:rPr>
      </w:pPr>
      <w:r w:rsidRPr="005D36DE">
        <w:rPr>
          <w:rFonts w:ascii="Times New Roman" w:hAnsi="Times New Roman"/>
          <w:sz w:val="24"/>
          <w:szCs w:val="24"/>
        </w:rPr>
        <w:t xml:space="preserve">(vii) </w:t>
      </w:r>
      <w:r w:rsidRPr="005D36DE">
        <w:rPr>
          <w:rFonts w:ascii="Times New Roman" w:hAnsi="Times New Roman"/>
          <w:sz w:val="24"/>
          <w:szCs w:val="24"/>
        </w:rPr>
        <w:tab/>
        <w:t xml:space="preserve">uses deadly force, actually or proximately causing injury or death of </w:t>
      </w:r>
      <w:r w:rsidRPr="005D36DE">
        <w:rPr>
          <w:rFonts w:ascii="Times New Roman" w:hAnsi="Times New Roman"/>
          <w:sz w:val="24"/>
          <w:szCs w:val="24"/>
        </w:rPr>
        <w:tab/>
        <w:t xml:space="preserve">another; </w:t>
      </w:r>
    </w:p>
    <w:p w14:paraId="20960E93" w14:textId="77777777" w:rsidR="00E7291A" w:rsidRPr="005D36DE" w:rsidRDefault="00E7291A" w:rsidP="00E7291A">
      <w:pPr>
        <w:ind w:left="720"/>
        <w:contextualSpacing/>
        <w:jc w:val="both"/>
        <w:rPr>
          <w:rFonts w:ascii="Times New Roman" w:hAnsi="Times New Roman"/>
          <w:sz w:val="24"/>
          <w:szCs w:val="24"/>
        </w:rPr>
      </w:pPr>
    </w:p>
    <w:p w14:paraId="37B9EEED" w14:textId="77777777" w:rsidR="00E7291A" w:rsidRPr="005D36DE" w:rsidRDefault="00E7291A" w:rsidP="00E7291A">
      <w:pPr>
        <w:ind w:left="1440" w:hanging="720"/>
        <w:contextualSpacing/>
        <w:jc w:val="both"/>
        <w:rPr>
          <w:rFonts w:ascii="Times New Roman" w:hAnsi="Times New Roman"/>
          <w:sz w:val="24"/>
          <w:szCs w:val="24"/>
        </w:rPr>
      </w:pPr>
      <w:r w:rsidRPr="005D36DE">
        <w:rPr>
          <w:rFonts w:ascii="Times New Roman" w:hAnsi="Times New Roman"/>
          <w:sz w:val="24"/>
          <w:szCs w:val="24"/>
        </w:rPr>
        <w:t xml:space="preserve">(viii) </w:t>
      </w:r>
      <w:r w:rsidRPr="005D36DE">
        <w:rPr>
          <w:rFonts w:ascii="Times New Roman" w:hAnsi="Times New Roman"/>
          <w:sz w:val="24"/>
          <w:szCs w:val="24"/>
        </w:rPr>
        <w:tab/>
        <w:t xml:space="preserve">fails to intervene, as required by M.G.L. c. 6E, §15, to prevent the use of excessive or prohibited force by another officer who actually or proximately causes injury or death of another; or </w:t>
      </w:r>
    </w:p>
    <w:p w14:paraId="730FC58C" w14:textId="77777777" w:rsidR="00E7291A" w:rsidRPr="005D36DE" w:rsidRDefault="00E7291A" w:rsidP="00E7291A">
      <w:pPr>
        <w:ind w:firstLine="720"/>
        <w:contextualSpacing/>
        <w:jc w:val="both"/>
        <w:rPr>
          <w:rFonts w:ascii="Times New Roman" w:hAnsi="Times New Roman"/>
          <w:sz w:val="24"/>
          <w:szCs w:val="24"/>
        </w:rPr>
      </w:pPr>
    </w:p>
    <w:p w14:paraId="3F1A88B1" w14:textId="77777777" w:rsidR="00E7291A" w:rsidRPr="005D36DE" w:rsidRDefault="00E7291A" w:rsidP="00E7291A">
      <w:pPr>
        <w:ind w:left="720"/>
        <w:contextualSpacing/>
        <w:jc w:val="both"/>
        <w:rPr>
          <w:rFonts w:ascii="Times New Roman" w:hAnsi="Times New Roman"/>
          <w:sz w:val="24"/>
          <w:szCs w:val="24"/>
        </w:rPr>
      </w:pPr>
      <w:r w:rsidRPr="005D36DE">
        <w:rPr>
          <w:rFonts w:ascii="Times New Roman" w:hAnsi="Times New Roman"/>
          <w:sz w:val="24"/>
          <w:szCs w:val="24"/>
        </w:rPr>
        <w:t xml:space="preserve">(ix) </w:t>
      </w:r>
      <w:r w:rsidRPr="005D36DE">
        <w:rPr>
          <w:rFonts w:ascii="Times New Roman" w:hAnsi="Times New Roman"/>
          <w:sz w:val="24"/>
          <w:szCs w:val="24"/>
        </w:rPr>
        <w:tab/>
        <w:t xml:space="preserve">engages in a physical altercation with a person who sustains serious </w:t>
      </w:r>
      <w:r w:rsidRPr="005D36DE">
        <w:rPr>
          <w:rFonts w:ascii="Times New Roman" w:hAnsi="Times New Roman"/>
          <w:sz w:val="24"/>
          <w:szCs w:val="24"/>
        </w:rPr>
        <w:tab/>
        <w:t>bodily injury or requests or receives medical care as a result.</w:t>
      </w:r>
    </w:p>
    <w:p w14:paraId="77FAB973" w14:textId="77777777" w:rsidR="00E7291A" w:rsidRPr="005D36DE" w:rsidRDefault="00E7291A" w:rsidP="00E7291A">
      <w:pPr>
        <w:jc w:val="both"/>
        <w:rPr>
          <w:rFonts w:ascii="Times New Roman" w:hAnsi="Times New Roman"/>
          <w:b/>
          <w:bCs/>
          <w:sz w:val="24"/>
          <w:szCs w:val="24"/>
        </w:rPr>
      </w:pPr>
    </w:p>
    <w:p w14:paraId="68A97818" w14:textId="77777777" w:rsidR="00E7291A" w:rsidRPr="005D36DE" w:rsidRDefault="00E7291A" w:rsidP="00E7291A">
      <w:pPr>
        <w:rPr>
          <w:rFonts w:ascii="Times New Roman" w:hAnsi="Times New Roman"/>
          <w:color w:val="000000"/>
          <w:sz w:val="24"/>
          <w:szCs w:val="24"/>
        </w:rPr>
      </w:pPr>
      <w:r w:rsidRPr="005D36DE">
        <w:rPr>
          <w:rFonts w:ascii="Times New Roman" w:hAnsi="Times New Roman"/>
          <w:b/>
          <w:sz w:val="24"/>
          <w:szCs w:val="24"/>
          <w:u w:val="single"/>
        </w:rPr>
        <w:t>Passive resistance</w:t>
      </w:r>
      <w:r w:rsidRPr="005D36DE">
        <w:rPr>
          <w:rFonts w:ascii="Times New Roman" w:hAnsi="Times New Roman"/>
          <w:sz w:val="24"/>
          <w:szCs w:val="24"/>
        </w:rPr>
        <w:t xml:space="preserve">. </w:t>
      </w:r>
      <w:r w:rsidRPr="005D36DE">
        <w:rPr>
          <w:rFonts w:ascii="Times New Roman" w:hAnsi="Times New Roman"/>
          <w:color w:val="000000"/>
          <w:sz w:val="24"/>
          <w:szCs w:val="24"/>
        </w:rPr>
        <w:t>An individual who is non-compliant with officer commands that is non-violent and does not pose an immediate threat to the officer or the public.</w:t>
      </w:r>
    </w:p>
    <w:p w14:paraId="487132B8" w14:textId="77777777" w:rsidR="00E7291A" w:rsidRPr="005D36DE" w:rsidRDefault="00E7291A" w:rsidP="00E7291A">
      <w:pPr>
        <w:pStyle w:val="CommentText"/>
        <w:jc w:val="both"/>
        <w:rPr>
          <w:rFonts w:ascii="Times New Roman" w:hAnsi="Times New Roman" w:cs="Times New Roman"/>
          <w:sz w:val="24"/>
          <w:szCs w:val="24"/>
        </w:rPr>
      </w:pPr>
    </w:p>
    <w:p w14:paraId="39B39C4E" w14:textId="77777777" w:rsidR="00E7291A" w:rsidRPr="005D36DE" w:rsidRDefault="00E7291A" w:rsidP="00E7291A">
      <w:pPr>
        <w:contextualSpacing/>
        <w:jc w:val="both"/>
        <w:rPr>
          <w:rFonts w:ascii="Times New Roman" w:hAnsi="Times New Roman"/>
          <w:sz w:val="24"/>
          <w:szCs w:val="24"/>
        </w:rPr>
      </w:pPr>
      <w:r w:rsidRPr="005D36DE">
        <w:rPr>
          <w:rFonts w:ascii="Times New Roman" w:hAnsi="Times New Roman"/>
          <w:b/>
          <w:sz w:val="24"/>
          <w:szCs w:val="24"/>
          <w:u w:val="single"/>
        </w:rPr>
        <w:t>Serious Bodily Injury</w:t>
      </w:r>
      <w:r w:rsidRPr="005D36DE">
        <w:rPr>
          <w:rFonts w:ascii="Times New Roman" w:hAnsi="Times New Roman"/>
          <w:sz w:val="24"/>
          <w:szCs w:val="24"/>
        </w:rPr>
        <w:t>. Bodily injury that results in: (i) permanent disfigurement; (ii) protracted loss or impairment of a bodily function, limb, or organ; or (iii) a substantial risk of death.</w:t>
      </w:r>
    </w:p>
    <w:p w14:paraId="3A801F8C" w14:textId="77777777" w:rsidR="00E7291A" w:rsidRPr="005D36DE" w:rsidRDefault="00E7291A" w:rsidP="00E7291A">
      <w:pPr>
        <w:contextualSpacing/>
        <w:jc w:val="both"/>
        <w:rPr>
          <w:rFonts w:ascii="Times New Roman" w:hAnsi="Times New Roman"/>
          <w:sz w:val="24"/>
          <w:szCs w:val="24"/>
        </w:rPr>
      </w:pPr>
    </w:p>
    <w:p w14:paraId="60471513" w14:textId="77777777" w:rsidR="00E7291A" w:rsidRPr="005D36DE" w:rsidRDefault="00E7291A" w:rsidP="00E7291A">
      <w:pPr>
        <w:contextualSpacing/>
        <w:jc w:val="both"/>
        <w:rPr>
          <w:rFonts w:ascii="Times New Roman" w:hAnsi="Times New Roman"/>
          <w:sz w:val="24"/>
          <w:szCs w:val="24"/>
        </w:rPr>
      </w:pPr>
      <w:r w:rsidRPr="005D36DE">
        <w:rPr>
          <w:rFonts w:ascii="Times New Roman" w:hAnsi="Times New Roman"/>
          <w:b/>
          <w:sz w:val="24"/>
          <w:szCs w:val="24"/>
          <w:u w:val="single"/>
        </w:rPr>
        <w:t>Tear Gas or Other Chemical Weapons (“CW”)</w:t>
      </w:r>
      <w:r w:rsidRPr="005D36DE">
        <w:rPr>
          <w:rFonts w:ascii="Times New Roman" w:hAnsi="Times New Roman"/>
          <w:b/>
          <w:sz w:val="24"/>
          <w:szCs w:val="24"/>
        </w:rPr>
        <w:t>.</w:t>
      </w:r>
      <w:r w:rsidRPr="005D36DE">
        <w:rPr>
          <w:rFonts w:ascii="Times New Roman" w:hAnsi="Times New Roman"/>
          <w:sz w:val="24"/>
          <w:szCs w:val="24"/>
        </w:rPr>
        <w:t xml:space="preserve"> Any weapon that contains chemical compounds that temporarily make people unable to function by causing irritation to the eyes, mouth, throat, lungs, and skin, or that otherwise restrain a person by causing pain. This shall not include oleoresin capsicum (“OC”) spray.  </w:t>
      </w:r>
    </w:p>
    <w:p w14:paraId="2200643A" w14:textId="77777777" w:rsidR="00E7291A" w:rsidRPr="005D36DE" w:rsidRDefault="00E7291A" w:rsidP="00E7291A">
      <w:pPr>
        <w:contextualSpacing/>
        <w:jc w:val="both"/>
        <w:rPr>
          <w:rFonts w:ascii="Times New Roman" w:hAnsi="Times New Roman"/>
          <w:sz w:val="24"/>
          <w:szCs w:val="24"/>
        </w:rPr>
      </w:pPr>
    </w:p>
    <w:p w14:paraId="0411D53F"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6.04:</w:t>
      </w:r>
      <w:r w:rsidR="00E7291A" w:rsidRPr="001D636C">
        <w:rPr>
          <w:rFonts w:ascii="Times New Roman" w:hAnsi="Times New Roman"/>
          <w:b/>
          <w:sz w:val="28"/>
          <w:szCs w:val="28"/>
          <w:u w:val="single"/>
        </w:rPr>
        <w:t xml:space="preserve"> Use of Non-Deadly Force</w:t>
      </w:r>
    </w:p>
    <w:p w14:paraId="3B2E9300" w14:textId="77777777" w:rsidR="00E7291A" w:rsidRPr="005D36DE" w:rsidRDefault="00E7291A" w:rsidP="00E7291A">
      <w:pPr>
        <w:jc w:val="both"/>
        <w:rPr>
          <w:rFonts w:ascii="Times New Roman" w:hAnsi="Times New Roman"/>
          <w:sz w:val="24"/>
          <w:szCs w:val="24"/>
          <w:u w:val="single"/>
        </w:rPr>
      </w:pPr>
    </w:p>
    <w:p w14:paraId="04CA3AEC"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 law enforcement officer shall not use force upon another person unless de-escalation tactics have been attempted and failed or are not feasible based on the totality of the circumstances and such force is necessary and proportionate to: (i) effect the lawful arrest or detention of a person; (ii) prevent the escape from custody; (iii) prevent imminent harm and the amount of force used is proportionate to the threat of imminent harm, while protecting the safety of the officer or others; or (iv) defend against an individual who initiates force against an officer.</w:t>
      </w:r>
    </w:p>
    <w:p w14:paraId="5D4333FE" w14:textId="77777777" w:rsidR="00E7291A" w:rsidRPr="005D36DE" w:rsidRDefault="00E7291A" w:rsidP="00E7291A">
      <w:pPr>
        <w:pStyle w:val="ListParagraph"/>
        <w:ind w:left="1080"/>
        <w:jc w:val="both"/>
        <w:rPr>
          <w:rFonts w:ascii="Times New Roman" w:hAnsi="Times New Roman"/>
          <w:sz w:val="24"/>
          <w:szCs w:val="24"/>
        </w:rPr>
      </w:pPr>
    </w:p>
    <w:p w14:paraId="762E8351" w14:textId="77777777" w:rsidR="00E7291A" w:rsidRPr="005D36DE" w:rsidRDefault="00E7291A" w:rsidP="00E7291A">
      <w:pPr>
        <w:contextualSpacing/>
        <w:jc w:val="both"/>
        <w:rPr>
          <w:rFonts w:ascii="Times New Roman" w:hAnsi="Times New Roman"/>
          <w:sz w:val="24"/>
          <w:szCs w:val="24"/>
        </w:rPr>
      </w:pPr>
      <w:r w:rsidRPr="005D36DE">
        <w:rPr>
          <w:rFonts w:ascii="Times New Roman" w:hAnsi="Times New Roman"/>
          <w:sz w:val="24"/>
          <w:szCs w:val="24"/>
        </w:rPr>
        <w:t>A law enforcement officer shall use only the amount of force necessary against an individual who is engaged in passive resistance to effect the lawful arrest or detention of said individual and shall use de-</w:t>
      </w:r>
      <w:r w:rsidRPr="005D36DE">
        <w:rPr>
          <w:rFonts w:ascii="Times New Roman" w:hAnsi="Times New Roman"/>
          <w:sz w:val="24"/>
          <w:szCs w:val="24"/>
        </w:rPr>
        <w:lastRenderedPageBreak/>
        <w:t>escalation tactics where feasible.</w:t>
      </w:r>
    </w:p>
    <w:p w14:paraId="7170B7C7"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   </w:t>
      </w:r>
    </w:p>
    <w:p w14:paraId="0C474927" w14:textId="77777777" w:rsidR="00E7291A" w:rsidRPr="005D36DE" w:rsidRDefault="00E7291A" w:rsidP="00E7291A">
      <w:pPr>
        <w:jc w:val="both"/>
        <w:rPr>
          <w:rFonts w:ascii="Times New Roman" w:hAnsi="Times New Roman"/>
          <w:b/>
          <w:bCs/>
          <w:sz w:val="24"/>
          <w:szCs w:val="24"/>
        </w:rPr>
      </w:pPr>
      <w:r w:rsidRPr="005D36DE">
        <w:rPr>
          <w:rFonts w:ascii="Times New Roman" w:hAnsi="Times New Roman"/>
          <w:sz w:val="24"/>
          <w:szCs w:val="24"/>
        </w:rPr>
        <w:t>Physically escorting or handcuffing an individual with minimal or no resistance does not constitute a use of force for purposes of this section. Use of force does include the pointing of a firearm, ECW, CED or CW at an individual and the use of OC spray on an individual or directed toward an individual.</w:t>
      </w:r>
    </w:p>
    <w:p w14:paraId="25CE1A63" w14:textId="77777777" w:rsidR="00E7291A" w:rsidRPr="005D36DE" w:rsidRDefault="00E7291A" w:rsidP="00E7291A">
      <w:pPr>
        <w:jc w:val="both"/>
        <w:rPr>
          <w:rFonts w:ascii="Times New Roman" w:hAnsi="Times New Roman"/>
          <w:sz w:val="24"/>
          <w:szCs w:val="24"/>
        </w:rPr>
      </w:pPr>
    </w:p>
    <w:p w14:paraId="6ED70ACC"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Officers shall always provide appropriate medical response to individuals who are exhibiting signs of or complaining of injury or illness following a non-deadly use of force when safe and tactically feasible.  </w:t>
      </w:r>
    </w:p>
    <w:p w14:paraId="4AC63536" w14:textId="77777777" w:rsidR="00E7291A" w:rsidRPr="005D36DE" w:rsidRDefault="00E7291A" w:rsidP="00E7291A">
      <w:pPr>
        <w:jc w:val="both"/>
        <w:rPr>
          <w:rFonts w:ascii="Times New Roman" w:hAnsi="Times New Roman"/>
          <w:sz w:val="24"/>
          <w:szCs w:val="24"/>
        </w:rPr>
      </w:pPr>
    </w:p>
    <w:p w14:paraId="30F43142"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All law enforcement officers shall be properly trained and certified in the use of any less-lethal weapons before being authorized to carry or use such force options.</w:t>
      </w:r>
    </w:p>
    <w:p w14:paraId="2312863F" w14:textId="77777777" w:rsidR="00E7291A" w:rsidRPr="005D36DE" w:rsidRDefault="00E7291A" w:rsidP="00E7291A">
      <w:pPr>
        <w:jc w:val="both"/>
        <w:rPr>
          <w:rFonts w:ascii="Times New Roman" w:hAnsi="Times New Roman"/>
          <w:sz w:val="24"/>
          <w:szCs w:val="24"/>
        </w:rPr>
      </w:pPr>
    </w:p>
    <w:p w14:paraId="18B4ED7D"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Except to temporarily gain, regain or maintain control of an individual and apply restraints, a law enforcement officer shall not intentionally sit, kneel, or stand on an individual’s chest, neck, or spine, and shall not force an individual to lie on their stomach.</w:t>
      </w:r>
    </w:p>
    <w:p w14:paraId="70079CA3" w14:textId="77777777" w:rsidR="00E7291A" w:rsidRPr="005D36DE" w:rsidRDefault="00E7291A" w:rsidP="00E7291A">
      <w:pPr>
        <w:jc w:val="both"/>
        <w:rPr>
          <w:rFonts w:ascii="Times New Roman" w:hAnsi="Times New Roman"/>
          <w:sz w:val="24"/>
          <w:szCs w:val="24"/>
        </w:rPr>
      </w:pPr>
    </w:p>
    <w:p w14:paraId="6F111D50"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 law enforcement officer shall not obstruct the airway or limit the breathing of any individual, nor shall a law enforcement officer restrict oxygen or blood flow to an individual’s head or neck. An individual placed on their stomach during restraint should be moved into a recovery position or seated position as soon as practicable.</w:t>
      </w:r>
    </w:p>
    <w:p w14:paraId="7E9E68E4" w14:textId="77777777" w:rsidR="00E7291A" w:rsidRPr="005D36DE" w:rsidRDefault="00E7291A" w:rsidP="00E7291A">
      <w:pPr>
        <w:jc w:val="both"/>
        <w:rPr>
          <w:rFonts w:ascii="Times New Roman" w:hAnsi="Times New Roman"/>
          <w:sz w:val="24"/>
          <w:szCs w:val="24"/>
        </w:rPr>
      </w:pPr>
    </w:p>
    <w:p w14:paraId="1E2AE326" w14:textId="77777777" w:rsidR="00E7291A" w:rsidRPr="001D636C" w:rsidRDefault="001D636C" w:rsidP="00E7291A">
      <w:pPr>
        <w:jc w:val="both"/>
        <w:rPr>
          <w:rFonts w:ascii="Times New Roman" w:hAnsi="Times New Roman"/>
          <w:b/>
          <w:bCs/>
          <w:sz w:val="28"/>
          <w:szCs w:val="28"/>
        </w:rPr>
      </w:pPr>
      <w:r w:rsidRPr="001D636C">
        <w:rPr>
          <w:rFonts w:ascii="Times New Roman" w:hAnsi="Times New Roman"/>
          <w:b/>
          <w:sz w:val="28"/>
          <w:szCs w:val="28"/>
          <w:u w:val="single"/>
        </w:rPr>
        <w:t>6.05:</w:t>
      </w:r>
      <w:r w:rsidR="00E7291A" w:rsidRPr="001D636C">
        <w:rPr>
          <w:rFonts w:ascii="Times New Roman" w:hAnsi="Times New Roman"/>
          <w:b/>
          <w:sz w:val="28"/>
          <w:szCs w:val="28"/>
          <w:u w:val="single"/>
        </w:rPr>
        <w:t xml:space="preserve"> Use of Deadly Force</w:t>
      </w:r>
    </w:p>
    <w:p w14:paraId="6E58E711" w14:textId="77777777" w:rsidR="00E7291A" w:rsidRPr="005D36DE" w:rsidRDefault="00E7291A" w:rsidP="00E7291A">
      <w:pPr>
        <w:jc w:val="both"/>
        <w:rPr>
          <w:rFonts w:ascii="Times New Roman" w:hAnsi="Times New Roman"/>
          <w:b/>
          <w:bCs/>
          <w:sz w:val="24"/>
          <w:szCs w:val="24"/>
        </w:rPr>
      </w:pPr>
    </w:p>
    <w:p w14:paraId="63A57534"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A law enforcement officer shall not use deadly force upon a person unless de-escalation tactics have been attempted and failed or are not feasible based on the totality of the circumstances and such force is necessary to prevent imminent harm to a person and the amount of force used is proportionate to the threat of imminent harm and; </w:t>
      </w:r>
    </w:p>
    <w:p w14:paraId="5D8E39CF" w14:textId="77777777" w:rsidR="00E7291A" w:rsidRPr="005D36DE" w:rsidRDefault="00E7291A" w:rsidP="00E7291A">
      <w:pPr>
        <w:jc w:val="both"/>
        <w:rPr>
          <w:rFonts w:ascii="Times New Roman" w:hAnsi="Times New Roman"/>
          <w:sz w:val="24"/>
          <w:szCs w:val="24"/>
        </w:rPr>
      </w:pPr>
    </w:p>
    <w:p w14:paraId="344CA5F2" w14:textId="77777777" w:rsidR="00E7291A" w:rsidRPr="005D36DE" w:rsidRDefault="00E7291A" w:rsidP="00C34D68">
      <w:pPr>
        <w:widowControl/>
        <w:numPr>
          <w:ilvl w:val="0"/>
          <w:numId w:val="19"/>
        </w:numPr>
        <w:ind w:left="720"/>
        <w:contextualSpacing/>
        <w:jc w:val="both"/>
        <w:rPr>
          <w:rFonts w:ascii="Times New Roman" w:hAnsi="Times New Roman"/>
          <w:sz w:val="24"/>
          <w:szCs w:val="24"/>
        </w:rPr>
      </w:pPr>
      <w:r w:rsidRPr="005D36DE">
        <w:rPr>
          <w:rFonts w:ascii="Times New Roman" w:hAnsi="Times New Roman"/>
          <w:sz w:val="24"/>
          <w:szCs w:val="24"/>
        </w:rPr>
        <w:t xml:space="preserve">The imminent harm poses an imminent danger of death or serious bodily injury to the officer or another person; </w:t>
      </w:r>
    </w:p>
    <w:p w14:paraId="7B871664" w14:textId="77777777" w:rsidR="00E7291A" w:rsidRPr="005D36DE" w:rsidRDefault="00E7291A" w:rsidP="00C34D68">
      <w:pPr>
        <w:widowControl/>
        <w:numPr>
          <w:ilvl w:val="0"/>
          <w:numId w:val="19"/>
        </w:numPr>
        <w:ind w:left="720"/>
        <w:contextualSpacing/>
        <w:jc w:val="both"/>
        <w:rPr>
          <w:rFonts w:ascii="Times New Roman" w:hAnsi="Times New Roman"/>
          <w:sz w:val="24"/>
          <w:szCs w:val="24"/>
        </w:rPr>
      </w:pPr>
      <w:r w:rsidRPr="005D36DE">
        <w:rPr>
          <w:rFonts w:ascii="Times New Roman" w:hAnsi="Times New Roman"/>
          <w:sz w:val="24"/>
          <w:szCs w:val="24"/>
        </w:rPr>
        <w:t>The officer attempts as many de-escalation tactics that are feasible under the circumstances, including utilizing barriers where feasible; and</w:t>
      </w:r>
    </w:p>
    <w:p w14:paraId="08730699" w14:textId="77777777" w:rsidR="00E7291A" w:rsidRPr="005D36DE" w:rsidRDefault="00E7291A" w:rsidP="00C34D68">
      <w:pPr>
        <w:widowControl/>
        <w:numPr>
          <w:ilvl w:val="0"/>
          <w:numId w:val="19"/>
        </w:numPr>
        <w:ind w:left="720"/>
        <w:contextualSpacing/>
        <w:jc w:val="both"/>
        <w:rPr>
          <w:rFonts w:ascii="Times New Roman" w:hAnsi="Times New Roman"/>
          <w:sz w:val="24"/>
          <w:szCs w:val="24"/>
        </w:rPr>
      </w:pPr>
      <w:r w:rsidRPr="005D36DE">
        <w:rPr>
          <w:rFonts w:ascii="Times New Roman" w:hAnsi="Times New Roman"/>
          <w:sz w:val="24"/>
          <w:szCs w:val="24"/>
        </w:rPr>
        <w:t xml:space="preserve">The officer’s use of force is objectively reasonable. </w:t>
      </w:r>
    </w:p>
    <w:p w14:paraId="3FD0D042" w14:textId="77777777" w:rsidR="00E7291A" w:rsidRPr="005D36DE" w:rsidRDefault="00E7291A" w:rsidP="00E7291A">
      <w:pPr>
        <w:jc w:val="both"/>
        <w:rPr>
          <w:rFonts w:ascii="Times New Roman" w:hAnsi="Times New Roman"/>
          <w:sz w:val="24"/>
          <w:szCs w:val="24"/>
        </w:rPr>
      </w:pPr>
    </w:p>
    <w:p w14:paraId="48D2420D"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 law enforcement officer shall not use a chokehold or other tactics that restrict or obstruct an individual’s breathing or oxygen or blood flow to an individual’s head or neck. A law enforcement officer shall not be trained to use a lateral vascular neck restraint, carotid restraint or other action that involves the placement of any part of law enforcement officer’s body on or around a person’s neck in a manner that limits the person’s breathing or blood flow.</w:t>
      </w:r>
    </w:p>
    <w:p w14:paraId="453CD0E7" w14:textId="77777777" w:rsidR="00E7291A" w:rsidRPr="005D36DE" w:rsidRDefault="00E7291A" w:rsidP="00E7291A">
      <w:pPr>
        <w:jc w:val="both"/>
        <w:rPr>
          <w:rFonts w:ascii="Times New Roman" w:hAnsi="Times New Roman"/>
          <w:sz w:val="24"/>
          <w:szCs w:val="24"/>
        </w:rPr>
      </w:pPr>
    </w:p>
    <w:p w14:paraId="49270223"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An officer may not use deadly force against a person who poses only a danger to themselves.</w:t>
      </w:r>
    </w:p>
    <w:p w14:paraId="7889D8D8" w14:textId="77777777" w:rsidR="00E7291A" w:rsidRPr="005D36DE" w:rsidRDefault="00E7291A" w:rsidP="00E7291A">
      <w:pPr>
        <w:jc w:val="both"/>
        <w:rPr>
          <w:rFonts w:ascii="Times New Roman" w:hAnsi="Times New Roman"/>
          <w:sz w:val="24"/>
          <w:szCs w:val="24"/>
        </w:rPr>
      </w:pPr>
    </w:p>
    <w:p w14:paraId="5B50D865"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A law enforcement officer shall not discharge any firearm into or at a moving motor vehicle unless, based on the totality of the circumstances, including the risk of safety to other persons in the area, such discharge is objectively reasonable, necessary to prevent imminent harm to a person and the discharge is proportionate to the threat of imminent harm; and only if the following conditions exist: </w:t>
      </w:r>
    </w:p>
    <w:p w14:paraId="478A7355" w14:textId="77777777" w:rsidR="00E7291A" w:rsidRPr="005D36DE" w:rsidRDefault="00E7291A" w:rsidP="00E7291A">
      <w:pPr>
        <w:pStyle w:val="CommentText"/>
        <w:jc w:val="both"/>
        <w:rPr>
          <w:rFonts w:ascii="Times New Roman" w:hAnsi="Times New Roman" w:cs="Times New Roman"/>
          <w:sz w:val="24"/>
          <w:szCs w:val="24"/>
        </w:rPr>
      </w:pPr>
    </w:p>
    <w:p w14:paraId="25775926" w14:textId="77777777" w:rsidR="00E7291A" w:rsidRPr="005D36DE" w:rsidRDefault="00E7291A" w:rsidP="00C34D68">
      <w:pPr>
        <w:pStyle w:val="ListParagraph"/>
        <w:numPr>
          <w:ilvl w:val="0"/>
          <w:numId w:val="20"/>
        </w:numPr>
        <w:jc w:val="both"/>
        <w:rPr>
          <w:rFonts w:ascii="Times New Roman" w:hAnsi="Times New Roman"/>
          <w:sz w:val="24"/>
          <w:szCs w:val="24"/>
        </w:rPr>
      </w:pPr>
      <w:r w:rsidRPr="005D36DE">
        <w:rPr>
          <w:rFonts w:ascii="Times New Roman" w:hAnsi="Times New Roman"/>
          <w:sz w:val="24"/>
          <w:szCs w:val="24"/>
        </w:rPr>
        <w:t xml:space="preserve">A person in the vehicle is immediately threatening the officer or another person with deadly force by means other than the vehicle, or when the vehicle is intentionally being used as a deadly weapon, and all other reasonable means of defense have been exhausted (or are not present or practical), which includes moving out of the path of the vehicle. </w:t>
      </w:r>
    </w:p>
    <w:p w14:paraId="6EA3D567" w14:textId="77777777" w:rsidR="00E7291A" w:rsidRPr="005D36DE" w:rsidRDefault="00E7291A" w:rsidP="00E7291A">
      <w:pPr>
        <w:pStyle w:val="ListParagraph"/>
        <w:ind w:left="1080"/>
        <w:jc w:val="both"/>
        <w:rPr>
          <w:rFonts w:ascii="Times New Roman" w:hAnsi="Times New Roman"/>
          <w:sz w:val="24"/>
          <w:szCs w:val="24"/>
        </w:rPr>
      </w:pPr>
    </w:p>
    <w:p w14:paraId="1E3EBF04" w14:textId="77777777" w:rsidR="00E7291A" w:rsidRPr="005D36DE" w:rsidRDefault="00E7291A" w:rsidP="00C34D68">
      <w:pPr>
        <w:pStyle w:val="ListParagraph"/>
        <w:numPr>
          <w:ilvl w:val="0"/>
          <w:numId w:val="20"/>
        </w:numPr>
        <w:jc w:val="both"/>
        <w:rPr>
          <w:rFonts w:ascii="Times New Roman" w:hAnsi="Times New Roman"/>
          <w:sz w:val="24"/>
          <w:szCs w:val="24"/>
        </w:rPr>
      </w:pPr>
      <w:r w:rsidRPr="005D36DE">
        <w:rPr>
          <w:rFonts w:ascii="Times New Roman" w:hAnsi="Times New Roman"/>
          <w:sz w:val="24"/>
          <w:szCs w:val="24"/>
        </w:rPr>
        <w:t>Officers have not intentionally positioned themselves in such a way as to create a likelihood of being struck by an occupied vehicle (e.g., surrounding a vehicle at close proximity while dismounted);</w:t>
      </w:r>
    </w:p>
    <w:p w14:paraId="6832B3D3" w14:textId="77777777" w:rsidR="00E7291A" w:rsidRPr="005D36DE" w:rsidRDefault="00E7291A" w:rsidP="00E7291A">
      <w:pPr>
        <w:jc w:val="both"/>
        <w:rPr>
          <w:rFonts w:ascii="Times New Roman" w:hAnsi="Times New Roman"/>
          <w:sz w:val="24"/>
          <w:szCs w:val="24"/>
        </w:rPr>
      </w:pPr>
    </w:p>
    <w:p w14:paraId="7C298868" w14:textId="77777777" w:rsidR="00E7291A" w:rsidRPr="005D36DE" w:rsidRDefault="00E7291A" w:rsidP="00C34D68">
      <w:pPr>
        <w:pStyle w:val="ListParagraph"/>
        <w:numPr>
          <w:ilvl w:val="0"/>
          <w:numId w:val="20"/>
        </w:numPr>
        <w:jc w:val="both"/>
        <w:rPr>
          <w:rFonts w:ascii="Times New Roman" w:hAnsi="Times New Roman"/>
          <w:sz w:val="24"/>
          <w:szCs w:val="24"/>
        </w:rPr>
      </w:pPr>
      <w:r w:rsidRPr="005D36DE">
        <w:rPr>
          <w:rFonts w:ascii="Times New Roman" w:hAnsi="Times New Roman"/>
          <w:sz w:val="24"/>
          <w:szCs w:val="24"/>
        </w:rPr>
        <w:t>The officer is not firing strictly to disable the vehicle; and</w:t>
      </w:r>
    </w:p>
    <w:p w14:paraId="6062E70E" w14:textId="77777777" w:rsidR="00E7291A" w:rsidRPr="005D36DE" w:rsidRDefault="00E7291A" w:rsidP="00E7291A">
      <w:pPr>
        <w:jc w:val="both"/>
        <w:rPr>
          <w:rFonts w:ascii="Times New Roman" w:hAnsi="Times New Roman"/>
          <w:sz w:val="24"/>
          <w:szCs w:val="24"/>
        </w:rPr>
      </w:pPr>
    </w:p>
    <w:p w14:paraId="4D46E5DE" w14:textId="77777777" w:rsidR="00E7291A" w:rsidRPr="005D36DE" w:rsidRDefault="00E7291A" w:rsidP="00C34D68">
      <w:pPr>
        <w:pStyle w:val="ListParagraph"/>
        <w:numPr>
          <w:ilvl w:val="0"/>
          <w:numId w:val="20"/>
        </w:numPr>
        <w:jc w:val="both"/>
        <w:rPr>
          <w:rFonts w:ascii="Times New Roman" w:hAnsi="Times New Roman"/>
          <w:sz w:val="24"/>
          <w:szCs w:val="24"/>
        </w:rPr>
      </w:pPr>
      <w:r w:rsidRPr="005D36DE">
        <w:rPr>
          <w:rFonts w:ascii="Times New Roman" w:hAnsi="Times New Roman"/>
          <w:sz w:val="24"/>
          <w:szCs w:val="24"/>
        </w:rPr>
        <w:t>The circumstances provide a high probability of stopping or striking the intended target.</w:t>
      </w:r>
    </w:p>
    <w:p w14:paraId="33ED5110" w14:textId="77777777" w:rsidR="00E7291A" w:rsidRPr="005D36DE" w:rsidRDefault="00E7291A" w:rsidP="00E7291A">
      <w:pPr>
        <w:jc w:val="both"/>
        <w:rPr>
          <w:rFonts w:ascii="Times New Roman" w:hAnsi="Times New Roman"/>
          <w:sz w:val="24"/>
          <w:szCs w:val="24"/>
        </w:rPr>
      </w:pPr>
    </w:p>
    <w:p w14:paraId="324B9D5E"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 law enforcement officer shall not use deadly force at any point in time when there is no longer an objectively reasonable belief that an individual currently and actively poses an immediate threat of serious bodily harm or death, even if deadly force would have been justified at an earlier point in time.</w:t>
      </w:r>
    </w:p>
    <w:p w14:paraId="19E0EEBA" w14:textId="77777777" w:rsidR="00E7291A" w:rsidRPr="005D36DE" w:rsidRDefault="00E7291A" w:rsidP="00E7291A">
      <w:pPr>
        <w:jc w:val="both"/>
        <w:rPr>
          <w:rFonts w:ascii="Times New Roman" w:hAnsi="Times New Roman"/>
          <w:sz w:val="24"/>
          <w:szCs w:val="24"/>
        </w:rPr>
      </w:pPr>
    </w:p>
    <w:p w14:paraId="6533054C"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Where feasible based on the totality of the circumstances, officers shall verbally identify themselves as police officers and issue some warning before using deadly force.</w:t>
      </w:r>
    </w:p>
    <w:p w14:paraId="715F297F" w14:textId="77777777" w:rsidR="00E7291A" w:rsidRPr="005D36DE" w:rsidRDefault="00E7291A" w:rsidP="00E7291A">
      <w:pPr>
        <w:jc w:val="both"/>
        <w:rPr>
          <w:rFonts w:ascii="Times New Roman" w:hAnsi="Times New Roman"/>
          <w:sz w:val="24"/>
          <w:szCs w:val="24"/>
        </w:rPr>
      </w:pPr>
    </w:p>
    <w:p w14:paraId="6AC7D4C3"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Officers shall always provide appropriate medical response to an individual following a use of deadly force when safe and tactically feasible.  </w:t>
      </w:r>
    </w:p>
    <w:p w14:paraId="0F3A1EC6" w14:textId="77777777" w:rsidR="001D636C" w:rsidRDefault="001D636C" w:rsidP="00E7291A">
      <w:pPr>
        <w:jc w:val="both"/>
        <w:rPr>
          <w:rFonts w:ascii="Times New Roman" w:hAnsi="Times New Roman"/>
          <w:b/>
          <w:sz w:val="24"/>
          <w:szCs w:val="24"/>
          <w:u w:val="single"/>
        </w:rPr>
      </w:pPr>
      <w:bookmarkStart w:id="25" w:name="_Hlk68255269"/>
    </w:p>
    <w:p w14:paraId="43BB54FE"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6.06:</w:t>
      </w:r>
      <w:r w:rsidR="00E7291A" w:rsidRPr="001D636C">
        <w:rPr>
          <w:rFonts w:ascii="Times New Roman" w:hAnsi="Times New Roman"/>
          <w:b/>
          <w:sz w:val="28"/>
          <w:szCs w:val="28"/>
          <w:u w:val="single"/>
        </w:rPr>
        <w:t xml:space="preserve"> Duty to Intervene</w:t>
      </w:r>
    </w:p>
    <w:p w14:paraId="04B85D8F" w14:textId="77777777" w:rsidR="00E7291A" w:rsidRPr="005D36DE" w:rsidRDefault="00E7291A" w:rsidP="00E7291A">
      <w:pPr>
        <w:jc w:val="both"/>
        <w:rPr>
          <w:rFonts w:ascii="Times New Roman" w:hAnsi="Times New Roman"/>
          <w:sz w:val="24"/>
          <w:szCs w:val="24"/>
          <w:u w:val="single"/>
        </w:rPr>
      </w:pPr>
    </w:p>
    <w:p w14:paraId="2FE9DCCA"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 law enforcement officer present and observing another officer using or attempting to use physical force, including deadly force, beyond that which is necessary or objectively reasonable based on the totality of the circumstances, shall intervene to prevent the observed officer’s use of unnecessary or unreasonable force, regardless of the rank of the officer so observed, unless intervening would result in imminent harm to the officer or another identifiable individual.</w:t>
      </w:r>
    </w:p>
    <w:p w14:paraId="39C800CF" w14:textId="77777777" w:rsidR="00E7291A" w:rsidRPr="005D36DE" w:rsidRDefault="00E7291A" w:rsidP="00E7291A">
      <w:pPr>
        <w:jc w:val="both"/>
        <w:rPr>
          <w:rFonts w:ascii="Times New Roman" w:hAnsi="Times New Roman"/>
          <w:sz w:val="24"/>
          <w:szCs w:val="24"/>
        </w:rPr>
      </w:pPr>
    </w:p>
    <w:p w14:paraId="48D3CD5B"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The failure of a law enforcement officer to intervene as set forth herein may subject the officer to de-certification by the Commission.</w:t>
      </w:r>
    </w:p>
    <w:p w14:paraId="0079F2D4" w14:textId="77777777" w:rsidR="00E7291A" w:rsidRPr="005D36DE" w:rsidRDefault="00E7291A" w:rsidP="00E7291A">
      <w:pPr>
        <w:jc w:val="both"/>
        <w:rPr>
          <w:rFonts w:ascii="Times New Roman" w:hAnsi="Times New Roman"/>
          <w:sz w:val="24"/>
          <w:szCs w:val="24"/>
        </w:rPr>
      </w:pPr>
    </w:p>
    <w:p w14:paraId="61656F87"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6.07:</w:t>
      </w:r>
      <w:r w:rsidR="00E7291A" w:rsidRPr="001D636C">
        <w:rPr>
          <w:rFonts w:ascii="Times New Roman" w:hAnsi="Times New Roman"/>
          <w:b/>
          <w:sz w:val="28"/>
          <w:szCs w:val="28"/>
          <w:u w:val="single"/>
        </w:rPr>
        <w:t xml:space="preserve"> Use of Force Reporting</w:t>
      </w:r>
    </w:p>
    <w:p w14:paraId="0B7476F3" w14:textId="77777777" w:rsidR="00E7291A" w:rsidRPr="005D36DE" w:rsidRDefault="00E7291A" w:rsidP="00E7291A">
      <w:pPr>
        <w:pStyle w:val="ListParagraph"/>
        <w:jc w:val="both"/>
        <w:rPr>
          <w:rFonts w:ascii="Times New Roman" w:hAnsi="Times New Roman"/>
          <w:sz w:val="24"/>
          <w:szCs w:val="24"/>
        </w:rPr>
      </w:pPr>
    </w:p>
    <w:p w14:paraId="0E03EC3F"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Law enforcement agencies shall develop and implement a policy and procedure for reporting the use of force. Such policy shall mandate reporting such incidents including but not limited to officer-involved injuries or deaths as described herein, and include the use of a standard use of force reporting form as approved by the Committee and the Commission which shall be completed by any officer who uses force.  </w:t>
      </w:r>
    </w:p>
    <w:p w14:paraId="478AE78E" w14:textId="77777777" w:rsidR="00E7291A" w:rsidRPr="005D36DE" w:rsidRDefault="00E7291A" w:rsidP="00E7291A">
      <w:pPr>
        <w:jc w:val="both"/>
        <w:rPr>
          <w:rFonts w:ascii="Times New Roman" w:hAnsi="Times New Roman"/>
          <w:sz w:val="24"/>
          <w:szCs w:val="24"/>
        </w:rPr>
      </w:pPr>
    </w:p>
    <w:p w14:paraId="36E2150B"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Law enforcement agencies shall report to the National Use of Force Data Collection Database when actions by a law enforcement officer resulted in the death or serious bodily injury of an individual, or when a law enforcement officer, in the absence of death or serious bodily injury, discharged a firearm at or in the direction of a person.</w:t>
      </w:r>
    </w:p>
    <w:p w14:paraId="1A4E1466" w14:textId="77777777" w:rsidR="00E7291A" w:rsidRPr="005D36DE" w:rsidRDefault="00E7291A" w:rsidP="00E7291A">
      <w:pPr>
        <w:jc w:val="both"/>
        <w:rPr>
          <w:rFonts w:ascii="Times New Roman" w:hAnsi="Times New Roman"/>
          <w:sz w:val="24"/>
          <w:szCs w:val="24"/>
        </w:rPr>
      </w:pPr>
    </w:p>
    <w:p w14:paraId="407158E2"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Law enforcement agencies are not required to report the discharge of a firearm during training or qualification exercises, or for the purposes of animal destruction/euthanasia where necessary.</w:t>
      </w:r>
    </w:p>
    <w:p w14:paraId="576BA90C" w14:textId="77777777" w:rsidR="00E7291A" w:rsidRPr="005D36DE" w:rsidRDefault="00E7291A" w:rsidP="00E7291A">
      <w:pPr>
        <w:jc w:val="both"/>
        <w:rPr>
          <w:rFonts w:ascii="Times New Roman" w:hAnsi="Times New Roman"/>
          <w:sz w:val="24"/>
          <w:szCs w:val="24"/>
        </w:rPr>
      </w:pPr>
    </w:p>
    <w:p w14:paraId="58410E1F"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An officer who observes another officer using physical force, including deadly force, beyond that which is necessary or objectively reasonable based on the totality of the circumstances shall report the incident to an appropriate supervisor as soon as reasonably possible but not later than the end of the officer’s shift. The officer shall prepare a detailed written statement describing the incident consistent with uniform protocols. The officer’s written statement shall be included in the supervisor’s report.</w:t>
      </w:r>
    </w:p>
    <w:p w14:paraId="52C79028" w14:textId="77777777" w:rsidR="00E7291A" w:rsidRPr="005D36DE" w:rsidRDefault="00E7291A" w:rsidP="00E7291A">
      <w:pPr>
        <w:jc w:val="both"/>
        <w:rPr>
          <w:rFonts w:ascii="Times New Roman" w:hAnsi="Times New Roman"/>
          <w:sz w:val="24"/>
          <w:szCs w:val="24"/>
        </w:rPr>
      </w:pPr>
    </w:p>
    <w:p w14:paraId="4CF220A7"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An officer who knowingly makes an untruthful statement concerning a material fact or knowingly omits a material fact from a use of force report may be subject to decertification. </w:t>
      </w:r>
    </w:p>
    <w:p w14:paraId="7FDB8380" w14:textId="77777777" w:rsidR="00E7291A" w:rsidRPr="005D36DE" w:rsidRDefault="00E7291A" w:rsidP="00E7291A">
      <w:pPr>
        <w:jc w:val="both"/>
        <w:rPr>
          <w:rFonts w:ascii="Times New Roman" w:hAnsi="Times New Roman"/>
          <w:sz w:val="24"/>
          <w:szCs w:val="24"/>
        </w:rPr>
      </w:pPr>
    </w:p>
    <w:p w14:paraId="2350C7BA" w14:textId="77777777" w:rsidR="00E7291A" w:rsidRPr="005D36DE" w:rsidRDefault="00E7291A" w:rsidP="00E7291A">
      <w:pPr>
        <w:jc w:val="both"/>
        <w:rPr>
          <w:rFonts w:ascii="Times New Roman" w:hAnsi="Times New Roman"/>
          <w:sz w:val="24"/>
          <w:szCs w:val="24"/>
        </w:rPr>
      </w:pPr>
      <w:bookmarkStart w:id="26" w:name="_Hlk76296339"/>
      <w:r w:rsidRPr="005D36DE">
        <w:rPr>
          <w:rFonts w:ascii="Times New Roman" w:hAnsi="Times New Roman"/>
          <w:sz w:val="24"/>
          <w:szCs w:val="24"/>
        </w:rPr>
        <w:t xml:space="preserve">Law enforcement agencies shall develop and implement a policy and procedure for </w:t>
      </w:r>
      <w:bookmarkEnd w:id="26"/>
      <w:r w:rsidRPr="005D36DE">
        <w:rPr>
          <w:rFonts w:ascii="Times New Roman" w:hAnsi="Times New Roman"/>
          <w:sz w:val="24"/>
          <w:szCs w:val="24"/>
        </w:rPr>
        <w:t xml:space="preserve">law enforcement personnel, including but not limited to law enforcement officers, to report abuse by other law enforcement personnel, including but not limited to law enforcement officers, without fear of retaliation or actual retaliation. </w:t>
      </w:r>
    </w:p>
    <w:p w14:paraId="6D0AF8B8" w14:textId="77777777" w:rsidR="00E7291A" w:rsidRPr="005D36DE" w:rsidRDefault="00E7291A" w:rsidP="00E7291A">
      <w:pPr>
        <w:jc w:val="both"/>
        <w:rPr>
          <w:rFonts w:ascii="Times New Roman" w:hAnsi="Times New Roman"/>
          <w:sz w:val="24"/>
          <w:szCs w:val="24"/>
        </w:rPr>
      </w:pPr>
    </w:p>
    <w:p w14:paraId="58F495FD"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Any harassment, intimidation, or retaliation against any officer who either intervened to prevent or stop an excessive force incident or made, intended to make, or is required to make a report regarding the witnessed excessive force incident shall be reported immediately to an appropriate supervisor and will not be tolerated. Any such actions may result in decertification. </w:t>
      </w:r>
    </w:p>
    <w:p w14:paraId="3A2B0186" w14:textId="77777777" w:rsidR="00E7291A" w:rsidRPr="005D36DE" w:rsidRDefault="00E7291A" w:rsidP="00E7291A">
      <w:pPr>
        <w:jc w:val="both"/>
        <w:rPr>
          <w:rFonts w:ascii="Times New Roman" w:hAnsi="Times New Roman"/>
          <w:b/>
          <w:bCs/>
          <w:sz w:val="24"/>
          <w:szCs w:val="24"/>
        </w:rPr>
      </w:pPr>
    </w:p>
    <w:p w14:paraId="1EE639C3"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All use of force reports shall be retained and maintained by the law enforcement agency/department and are subject to discovery and access through the Massachusetts Public Records Law MGL c. 66.</w:t>
      </w:r>
    </w:p>
    <w:p w14:paraId="0142BDA5" w14:textId="77777777" w:rsidR="00E7291A" w:rsidRPr="005D36DE" w:rsidRDefault="00E7291A" w:rsidP="00E7291A">
      <w:pPr>
        <w:jc w:val="both"/>
        <w:rPr>
          <w:rFonts w:ascii="Times New Roman" w:hAnsi="Times New Roman"/>
          <w:sz w:val="24"/>
          <w:szCs w:val="24"/>
        </w:rPr>
      </w:pPr>
    </w:p>
    <w:bookmarkEnd w:id="25"/>
    <w:p w14:paraId="78720136"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6.08:</w:t>
      </w:r>
      <w:r w:rsidR="00E7291A" w:rsidRPr="001D636C">
        <w:rPr>
          <w:rFonts w:ascii="Times New Roman" w:hAnsi="Times New Roman"/>
          <w:b/>
          <w:sz w:val="28"/>
          <w:szCs w:val="28"/>
          <w:u w:val="single"/>
        </w:rPr>
        <w:t xml:space="preserve"> Mass Demonstrations, Crowd Management, and Reporting</w:t>
      </w:r>
    </w:p>
    <w:p w14:paraId="48A55D25" w14:textId="77777777" w:rsidR="00E7291A" w:rsidRPr="005D36DE" w:rsidRDefault="00E7291A" w:rsidP="00E7291A">
      <w:pPr>
        <w:jc w:val="both"/>
        <w:rPr>
          <w:rFonts w:ascii="Times New Roman" w:hAnsi="Times New Roman"/>
          <w:sz w:val="24"/>
          <w:szCs w:val="24"/>
        </w:rPr>
      </w:pPr>
    </w:p>
    <w:p w14:paraId="0AF32272"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A police department shall establish plans to avoid and to de-escalate potential or actual conflict between officers and mass demonstration participants. When a police department obtains advance knowledge of a planned mass demonstration within the police department’s jurisdiction, the police department shall diligently attempt in good faith to: (i) communicate with organizers of the event before the event occurs in an effort to establish reliable channels of communication between officers and event participants, and (ii) discuss and establish logistical plans to avoid or, if necessary, to de-escalate potential or actual conflict between law enforcement officers and mass demonstration participants.</w:t>
      </w:r>
    </w:p>
    <w:p w14:paraId="2C7D2643" w14:textId="77777777" w:rsidR="00E7291A" w:rsidRPr="005D36DE" w:rsidRDefault="00E7291A" w:rsidP="00E7291A">
      <w:pPr>
        <w:jc w:val="both"/>
        <w:rPr>
          <w:rFonts w:ascii="Times New Roman" w:hAnsi="Times New Roman"/>
          <w:sz w:val="24"/>
          <w:szCs w:val="24"/>
        </w:rPr>
      </w:pPr>
    </w:p>
    <w:p w14:paraId="5831B0AE"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The department shall designate an officer in charge of de-escalation planning and communication to carry out the above plans within the department.</w:t>
      </w:r>
    </w:p>
    <w:p w14:paraId="0553E2F9" w14:textId="77777777" w:rsidR="00E7291A" w:rsidRPr="005D36DE" w:rsidRDefault="00E7291A" w:rsidP="00E7291A">
      <w:pPr>
        <w:jc w:val="both"/>
        <w:rPr>
          <w:rFonts w:ascii="Times New Roman" w:hAnsi="Times New Roman"/>
          <w:sz w:val="24"/>
          <w:szCs w:val="24"/>
        </w:rPr>
      </w:pPr>
    </w:p>
    <w:p w14:paraId="7E37232D" w14:textId="77777777" w:rsidR="00E7291A" w:rsidRPr="005D36DE" w:rsidDel="006B5DC6" w:rsidRDefault="00E7291A" w:rsidP="00E7291A">
      <w:pPr>
        <w:jc w:val="both"/>
        <w:rPr>
          <w:del w:id="27" w:author="Marsha" w:date="2021-09-10T17:22:00Z"/>
          <w:rFonts w:ascii="Times New Roman" w:hAnsi="Times New Roman"/>
          <w:sz w:val="24"/>
          <w:szCs w:val="24"/>
        </w:rPr>
      </w:pPr>
      <w:r w:rsidRPr="005D36DE">
        <w:rPr>
          <w:rFonts w:ascii="Times New Roman" w:hAnsi="Times New Roman"/>
          <w:sz w:val="24"/>
          <w:szCs w:val="24"/>
        </w:rPr>
        <w:t xml:space="preserve">A law enforcement officer shall not discharge or order the discharge of tear gas or any other chemical weapon, discharge or order the discharge of a kinetic impact device or rubber pellets from a propulsion device or order the release of a dog to control or influence a person’s behavior unless: (i) de-escalation tactics have been attempted and failed or are not </w:t>
      </w:r>
    </w:p>
    <w:p w14:paraId="244D6272"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feasible based on the totality of the circumstances; and (ii) the measures used are necessary to prevent imminent harm and the foreseeable harm inflicted by the tear gas or the chemical weapon, kinetic impact device, rubber pellets or dog is proportionate to the threat of imminent harm.</w:t>
      </w:r>
    </w:p>
    <w:p w14:paraId="47C674DF" w14:textId="77777777" w:rsidR="00E7291A" w:rsidRPr="005D36DE" w:rsidRDefault="00E7291A" w:rsidP="00E7291A">
      <w:pPr>
        <w:jc w:val="both"/>
        <w:rPr>
          <w:rFonts w:ascii="Times New Roman" w:hAnsi="Times New Roman"/>
          <w:sz w:val="24"/>
          <w:szCs w:val="24"/>
        </w:rPr>
      </w:pPr>
    </w:p>
    <w:p w14:paraId="237E7777"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If a law enforcement officer utilizes or orders the use of kinetic impact devices, rubber bullets, CEDs, CWs,  ECWs, or a dog against a crowd, the law enforcement officer’s appointing agency shall file a report with the Commission detailing all of the measures that were taken in advance of the event to reduce the probability of disorder and all de-escalation tactics and other measures that were taken at the time of the event to de-escalate tensions and avoid the necessity of using said weapons, including a detailed justification of why use of said weapons was objectively reasonable. </w:t>
      </w:r>
    </w:p>
    <w:p w14:paraId="45B9CBA6" w14:textId="77777777" w:rsidR="00E7291A" w:rsidRPr="005D36DE" w:rsidRDefault="00E7291A" w:rsidP="00E7291A">
      <w:pPr>
        <w:jc w:val="both"/>
        <w:rPr>
          <w:rFonts w:ascii="Times New Roman" w:hAnsi="Times New Roman"/>
          <w:sz w:val="24"/>
          <w:szCs w:val="24"/>
        </w:rPr>
      </w:pPr>
    </w:p>
    <w:p w14:paraId="03C67AB9" w14:textId="77777777" w:rsidR="00E7291A" w:rsidRPr="005D36DE" w:rsidRDefault="00E7291A" w:rsidP="00E7291A">
      <w:pPr>
        <w:rPr>
          <w:rFonts w:ascii="Times New Roman" w:hAnsi="Times New Roman"/>
          <w:sz w:val="24"/>
          <w:szCs w:val="24"/>
        </w:rPr>
      </w:pPr>
      <w:r w:rsidRPr="005D36DE">
        <w:rPr>
          <w:rFonts w:ascii="Times New Roman" w:hAnsi="Times New Roman"/>
          <w:sz w:val="24"/>
          <w:szCs w:val="24"/>
        </w:rPr>
        <w:t>Canines should not be utilized  for crowd control, restraint, or management</w:t>
      </w:r>
    </w:p>
    <w:p w14:paraId="705EAF65" w14:textId="77777777" w:rsidR="00E7291A" w:rsidRPr="005D36DE" w:rsidRDefault="00E7291A" w:rsidP="00E7291A">
      <w:pPr>
        <w:rPr>
          <w:rFonts w:ascii="Times New Roman" w:hAnsi="Times New Roman"/>
          <w:sz w:val="24"/>
          <w:szCs w:val="24"/>
        </w:rPr>
      </w:pPr>
      <w:r w:rsidRPr="005D36DE">
        <w:rPr>
          <w:rFonts w:ascii="Times New Roman" w:hAnsi="Times New Roman"/>
          <w:sz w:val="24"/>
          <w:szCs w:val="24"/>
        </w:rPr>
        <w:t xml:space="preserve">of peaceful demonstrations—but may be deployed for crowd control, restraint, or management of peaceful demonstrations in isolated circumstances related to bomb detection, pursuit of suspects in buildings, and related situations. Utilization does not include circumstances in which the canine remains on a short lead in close proximity to the handler and is well behind the line of contact between law enforcement and civilian personnel. </w:t>
      </w:r>
    </w:p>
    <w:p w14:paraId="7B7BABA0" w14:textId="77777777" w:rsidR="00E7291A" w:rsidRPr="005D36DE" w:rsidRDefault="00E7291A" w:rsidP="00E7291A">
      <w:pPr>
        <w:rPr>
          <w:rFonts w:ascii="Times New Roman" w:hAnsi="Times New Roman"/>
          <w:sz w:val="24"/>
          <w:szCs w:val="24"/>
        </w:rPr>
      </w:pPr>
    </w:p>
    <w:p w14:paraId="527415BB" w14:textId="77777777" w:rsidR="00E7291A" w:rsidRPr="005D36DE" w:rsidRDefault="00E7291A" w:rsidP="00E7291A">
      <w:pPr>
        <w:rPr>
          <w:rFonts w:ascii="Times New Roman" w:hAnsi="Times New Roman"/>
          <w:sz w:val="24"/>
          <w:szCs w:val="24"/>
        </w:rPr>
      </w:pPr>
      <w:r w:rsidRPr="005D36DE">
        <w:rPr>
          <w:rFonts w:ascii="Times New Roman" w:hAnsi="Times New Roman"/>
          <w:sz w:val="24"/>
          <w:szCs w:val="24"/>
        </w:rPr>
        <w:t xml:space="preserve">The use of Kettling as a means of crowd control, crowd management, or crowd restraint is prohibited. </w:t>
      </w:r>
    </w:p>
    <w:p w14:paraId="4A728378" w14:textId="77777777" w:rsidR="00E7291A" w:rsidRPr="005D36DE" w:rsidRDefault="00E7291A" w:rsidP="00E7291A">
      <w:pPr>
        <w:jc w:val="both"/>
        <w:rPr>
          <w:rFonts w:ascii="Times New Roman" w:hAnsi="Times New Roman"/>
          <w:sz w:val="24"/>
          <w:szCs w:val="24"/>
        </w:rPr>
      </w:pPr>
    </w:p>
    <w:p w14:paraId="262A78F3" w14:textId="77777777" w:rsidR="00E7291A" w:rsidRPr="001D636C" w:rsidRDefault="001D636C" w:rsidP="00E7291A">
      <w:pPr>
        <w:jc w:val="both"/>
        <w:rPr>
          <w:rFonts w:ascii="Times New Roman" w:hAnsi="Times New Roman"/>
          <w:b/>
          <w:sz w:val="28"/>
          <w:szCs w:val="28"/>
          <w:u w:val="single"/>
        </w:rPr>
      </w:pPr>
      <w:r w:rsidRPr="001D636C">
        <w:rPr>
          <w:rFonts w:ascii="Times New Roman" w:hAnsi="Times New Roman"/>
          <w:b/>
          <w:sz w:val="28"/>
          <w:szCs w:val="28"/>
          <w:u w:val="single"/>
        </w:rPr>
        <w:t>6.09:</w:t>
      </w:r>
      <w:r w:rsidR="00E7291A" w:rsidRPr="001D636C">
        <w:rPr>
          <w:rFonts w:ascii="Times New Roman" w:hAnsi="Times New Roman"/>
          <w:b/>
          <w:bCs/>
          <w:sz w:val="28"/>
          <w:szCs w:val="28"/>
          <w:u w:val="single"/>
        </w:rPr>
        <w:t xml:space="preserve"> </w:t>
      </w:r>
      <w:bookmarkStart w:id="28" w:name="_Hlk68014437"/>
      <w:r w:rsidR="00E7291A" w:rsidRPr="001D636C">
        <w:rPr>
          <w:rFonts w:ascii="Times New Roman" w:hAnsi="Times New Roman"/>
          <w:b/>
          <w:sz w:val="28"/>
          <w:szCs w:val="28"/>
          <w:u w:val="single"/>
        </w:rPr>
        <w:t>Investigation when Use of Force Results in a Death or Serious Bodily Injury</w:t>
      </w:r>
      <w:bookmarkEnd w:id="28"/>
    </w:p>
    <w:p w14:paraId="466EBA66" w14:textId="77777777" w:rsidR="00E7291A" w:rsidRPr="005D36DE" w:rsidRDefault="00E7291A" w:rsidP="00E7291A">
      <w:pPr>
        <w:jc w:val="both"/>
        <w:rPr>
          <w:rFonts w:ascii="Times New Roman" w:hAnsi="Times New Roman"/>
          <w:sz w:val="24"/>
          <w:szCs w:val="24"/>
          <w:u w:val="single"/>
        </w:rPr>
      </w:pPr>
    </w:p>
    <w:p w14:paraId="20F1B6C5"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 xml:space="preserve">Law enforcement agencies shall develop and implement a policy and procedure for reporting a use of force that results in a death or serious bodily injury. </w:t>
      </w:r>
    </w:p>
    <w:p w14:paraId="73FD63A1" w14:textId="77777777" w:rsidR="00E7291A" w:rsidRPr="005D36DE" w:rsidRDefault="00E7291A" w:rsidP="00E7291A">
      <w:pPr>
        <w:jc w:val="both"/>
        <w:rPr>
          <w:rFonts w:ascii="Times New Roman" w:hAnsi="Times New Roman"/>
          <w:sz w:val="24"/>
          <w:szCs w:val="24"/>
        </w:rPr>
      </w:pPr>
    </w:p>
    <w:p w14:paraId="5AE3FCF1" w14:textId="77777777" w:rsidR="00E7291A" w:rsidRPr="005D36DE" w:rsidRDefault="00E7291A" w:rsidP="00E7291A">
      <w:pPr>
        <w:jc w:val="both"/>
        <w:rPr>
          <w:rFonts w:ascii="Times New Roman" w:hAnsi="Times New Roman"/>
          <w:sz w:val="24"/>
          <w:szCs w:val="24"/>
          <w:u w:val="single"/>
        </w:rPr>
      </w:pPr>
      <w:r w:rsidRPr="005D36DE">
        <w:rPr>
          <w:rFonts w:ascii="Times New Roman" w:hAnsi="Times New Roman"/>
          <w:sz w:val="24"/>
          <w:szCs w:val="24"/>
        </w:rPr>
        <w:t xml:space="preserve">Whenever an officer uses force that results in a death or serious bodily injury, the Officer-in-Charge shall immediately notify the agency head or their designee.  The agency shall conduct an investigation according to their policies and protocols. </w:t>
      </w:r>
    </w:p>
    <w:p w14:paraId="776B814A" w14:textId="77777777" w:rsidR="00E7291A" w:rsidRPr="005D36DE" w:rsidRDefault="00E7291A" w:rsidP="00E7291A">
      <w:pPr>
        <w:ind w:left="360"/>
        <w:jc w:val="both"/>
        <w:rPr>
          <w:rFonts w:ascii="Times New Roman" w:hAnsi="Times New Roman"/>
          <w:sz w:val="24"/>
          <w:szCs w:val="24"/>
        </w:rPr>
      </w:pPr>
    </w:p>
    <w:p w14:paraId="724BE89E"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If the use of force involved a weapon, the agency head or their designee shall secure the weapon or weapons used for examination and maintain the appropriate chain of custody protocols.</w:t>
      </w:r>
    </w:p>
    <w:p w14:paraId="6527F599" w14:textId="77777777" w:rsidR="00E7291A" w:rsidRPr="005D36DE" w:rsidRDefault="00E7291A" w:rsidP="00E7291A">
      <w:pPr>
        <w:jc w:val="both"/>
        <w:rPr>
          <w:rFonts w:ascii="Times New Roman" w:hAnsi="Times New Roman"/>
          <w:sz w:val="24"/>
          <w:szCs w:val="24"/>
        </w:rPr>
      </w:pPr>
    </w:p>
    <w:p w14:paraId="4905E6B1" w14:textId="77777777" w:rsidR="00E7291A" w:rsidRPr="001D636C" w:rsidRDefault="001D636C" w:rsidP="00E7291A">
      <w:pPr>
        <w:jc w:val="both"/>
        <w:rPr>
          <w:rFonts w:ascii="Times New Roman" w:hAnsi="Times New Roman"/>
          <w:b/>
          <w:bCs/>
          <w:sz w:val="28"/>
          <w:szCs w:val="28"/>
          <w:u w:val="single"/>
        </w:rPr>
      </w:pPr>
      <w:r w:rsidRPr="001D636C">
        <w:rPr>
          <w:rFonts w:ascii="Times New Roman" w:hAnsi="Times New Roman"/>
          <w:b/>
          <w:bCs/>
          <w:sz w:val="28"/>
          <w:szCs w:val="28"/>
          <w:u w:val="single"/>
        </w:rPr>
        <w:t>6.10:</w:t>
      </w:r>
      <w:r w:rsidR="00E7291A" w:rsidRPr="001D636C">
        <w:rPr>
          <w:rFonts w:ascii="Times New Roman" w:hAnsi="Times New Roman"/>
          <w:b/>
          <w:bCs/>
          <w:sz w:val="28"/>
          <w:szCs w:val="28"/>
          <w:u w:val="single"/>
        </w:rPr>
        <w:t xml:space="preserve"> Use of Force Training </w:t>
      </w:r>
    </w:p>
    <w:p w14:paraId="026FF4AA" w14:textId="77777777" w:rsidR="00E7291A" w:rsidRPr="005D36DE" w:rsidRDefault="00E7291A" w:rsidP="00E7291A">
      <w:pPr>
        <w:jc w:val="both"/>
        <w:rPr>
          <w:rFonts w:ascii="Times New Roman" w:hAnsi="Times New Roman"/>
          <w:b/>
          <w:bCs/>
          <w:sz w:val="24"/>
          <w:szCs w:val="24"/>
        </w:rPr>
      </w:pPr>
    </w:p>
    <w:p w14:paraId="1C09C180"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The Committee shall develop and periodically deliver use of force training to law enforcement officers consistent with these Regulations, including, but not limited to: (i) de-escalation tactics; (ii) handling emergencies involving individuals with mental illness; (iii) responding to mass gatherings; (iv) cultural competency; (v) progression of force; and (vi) lawful use of force techniques and equipment on a schedule to be determined by the Committee.</w:t>
      </w:r>
    </w:p>
    <w:p w14:paraId="3D5117A1" w14:textId="77777777" w:rsidR="00E7291A" w:rsidRPr="005D36DE" w:rsidRDefault="00E7291A" w:rsidP="00E7291A">
      <w:pPr>
        <w:jc w:val="both"/>
        <w:rPr>
          <w:rFonts w:ascii="Times New Roman" w:hAnsi="Times New Roman"/>
          <w:sz w:val="24"/>
          <w:szCs w:val="24"/>
        </w:rPr>
      </w:pPr>
    </w:p>
    <w:p w14:paraId="6B045AF2" w14:textId="77777777" w:rsidR="00E7291A" w:rsidRPr="005D36DE" w:rsidRDefault="00E7291A" w:rsidP="00E7291A">
      <w:pPr>
        <w:jc w:val="both"/>
        <w:rPr>
          <w:rFonts w:ascii="Times New Roman" w:hAnsi="Times New Roman"/>
          <w:sz w:val="24"/>
          <w:szCs w:val="24"/>
        </w:rPr>
      </w:pPr>
      <w:r w:rsidRPr="005D36DE">
        <w:rPr>
          <w:rFonts w:ascii="Times New Roman" w:hAnsi="Times New Roman"/>
          <w:sz w:val="24"/>
          <w:szCs w:val="24"/>
        </w:rPr>
        <w:t>The Commission and the Committee shall jointly develop a model use of force policy. All law enforcement agencies shall have a written use of force policy consistent with the model policy and the agency’s particular mission; provided, however, that an agency’s use of force policy shall comply with 550 CMR 6.00 and all relevant state and federal laws.</w:t>
      </w:r>
    </w:p>
    <w:p w14:paraId="2121DF7E" w14:textId="77777777" w:rsidR="00E7291A" w:rsidRPr="005D36DE" w:rsidRDefault="00E7291A" w:rsidP="00E7291A">
      <w:pPr>
        <w:jc w:val="both"/>
        <w:rPr>
          <w:rFonts w:ascii="Times New Roman" w:hAnsi="Times New Roman"/>
          <w:sz w:val="24"/>
          <w:szCs w:val="24"/>
        </w:rPr>
      </w:pPr>
    </w:p>
    <w:p w14:paraId="2B8795B4" w14:textId="77777777" w:rsidR="00E7291A" w:rsidRPr="005D36DE" w:rsidRDefault="00E7291A" w:rsidP="00E7291A">
      <w:pPr>
        <w:jc w:val="both"/>
        <w:rPr>
          <w:rFonts w:ascii="Times New Roman" w:hAnsi="Times New Roman"/>
          <w:sz w:val="24"/>
          <w:szCs w:val="24"/>
        </w:rPr>
      </w:pPr>
    </w:p>
    <w:p w14:paraId="0B86E553" w14:textId="77777777" w:rsidR="00E7291A" w:rsidRPr="005D36DE" w:rsidRDefault="00E7291A" w:rsidP="00E7291A">
      <w:pPr>
        <w:jc w:val="both"/>
        <w:rPr>
          <w:rFonts w:ascii="Times New Roman" w:hAnsi="Times New Roman"/>
          <w:sz w:val="24"/>
          <w:szCs w:val="24"/>
        </w:rPr>
      </w:pPr>
    </w:p>
    <w:p w14:paraId="26449973" w14:textId="77777777" w:rsidR="005D36DE" w:rsidRDefault="005D36DE" w:rsidP="00E123A3">
      <w:pPr>
        <w:rPr>
          <w:rFonts w:ascii="Times New Roman" w:hAnsi="Times New Roman"/>
          <w:b/>
          <w:bCs/>
          <w:color w:val="0000FF"/>
          <w:sz w:val="32"/>
          <w:szCs w:val="32"/>
        </w:rPr>
      </w:pPr>
    </w:p>
    <w:p w14:paraId="30BFA79F" w14:textId="77777777" w:rsidR="005D36DE" w:rsidRDefault="005D36DE" w:rsidP="003F7EB7">
      <w:pPr>
        <w:jc w:val="center"/>
        <w:rPr>
          <w:rFonts w:ascii="Times New Roman" w:hAnsi="Times New Roman"/>
          <w:b/>
          <w:bCs/>
          <w:color w:val="0000FF"/>
          <w:sz w:val="32"/>
          <w:szCs w:val="32"/>
        </w:rPr>
      </w:pPr>
    </w:p>
    <w:p w14:paraId="741284ED" w14:textId="77777777" w:rsidR="005D36DE" w:rsidRDefault="005D36DE" w:rsidP="003F7EB7">
      <w:pPr>
        <w:jc w:val="center"/>
        <w:rPr>
          <w:rFonts w:ascii="Times New Roman" w:hAnsi="Times New Roman"/>
          <w:b/>
          <w:bCs/>
          <w:color w:val="0000FF"/>
          <w:sz w:val="32"/>
          <w:szCs w:val="32"/>
        </w:rPr>
      </w:pPr>
    </w:p>
    <w:p w14:paraId="05827D06" w14:textId="77777777" w:rsidR="003F7EB7" w:rsidRPr="001D636C" w:rsidRDefault="003F7EB7" w:rsidP="003F7EB7">
      <w:pPr>
        <w:jc w:val="center"/>
        <w:rPr>
          <w:rFonts w:ascii="Times New Roman" w:hAnsi="Times New Roman"/>
          <w:b/>
          <w:bCs/>
          <w:color w:val="0000FF"/>
          <w:sz w:val="32"/>
          <w:szCs w:val="32"/>
          <w:u w:val="single"/>
        </w:rPr>
      </w:pPr>
      <w:r w:rsidRPr="001D636C">
        <w:rPr>
          <w:rFonts w:ascii="Times New Roman" w:hAnsi="Times New Roman"/>
          <w:b/>
          <w:bCs/>
          <w:color w:val="0000FF"/>
          <w:sz w:val="32"/>
          <w:szCs w:val="32"/>
          <w:u w:val="single"/>
        </w:rPr>
        <w:t>Appendix C</w:t>
      </w:r>
    </w:p>
    <w:p w14:paraId="7A030BA5" w14:textId="77777777" w:rsidR="003F7EB7" w:rsidRPr="005D36DE" w:rsidRDefault="003F7EB7" w:rsidP="003F7EB7">
      <w:pPr>
        <w:jc w:val="center"/>
        <w:rPr>
          <w:rFonts w:ascii="Times New Roman" w:hAnsi="Times New Roman"/>
          <w:b/>
          <w:bCs/>
          <w:i/>
          <w:color w:val="002060"/>
          <w:sz w:val="32"/>
          <w:szCs w:val="32"/>
        </w:rPr>
      </w:pPr>
    </w:p>
    <w:p w14:paraId="61E2A92F" w14:textId="77777777" w:rsidR="003F7EB7" w:rsidRPr="005D36DE" w:rsidRDefault="003F7EB7" w:rsidP="003F7EB7">
      <w:pPr>
        <w:jc w:val="center"/>
        <w:rPr>
          <w:rFonts w:ascii="Times New Roman" w:hAnsi="Times New Roman"/>
          <w:b/>
          <w:bCs/>
          <w:i/>
          <w:color w:val="002060"/>
          <w:sz w:val="32"/>
          <w:szCs w:val="32"/>
        </w:rPr>
      </w:pPr>
      <w:r w:rsidRPr="005D36DE">
        <w:rPr>
          <w:rFonts w:ascii="Times New Roman" w:hAnsi="Times New Roman"/>
          <w:b/>
          <w:bCs/>
          <w:i/>
          <w:color w:val="002060"/>
          <w:sz w:val="32"/>
          <w:szCs w:val="32"/>
        </w:rPr>
        <w:t xml:space="preserve">Peace Officer Standards and Training Commission </w:t>
      </w:r>
    </w:p>
    <w:p w14:paraId="4F814DCF" w14:textId="77777777" w:rsidR="003F7EB7" w:rsidRPr="005D36DE" w:rsidRDefault="003F7EB7" w:rsidP="003F7EB7">
      <w:pPr>
        <w:jc w:val="center"/>
        <w:rPr>
          <w:rFonts w:ascii="Times New Roman" w:hAnsi="Times New Roman"/>
          <w:b/>
          <w:bCs/>
          <w:sz w:val="32"/>
          <w:szCs w:val="32"/>
        </w:rPr>
      </w:pPr>
      <w:r w:rsidRPr="005D36DE">
        <w:rPr>
          <w:rFonts w:ascii="Times New Roman" w:hAnsi="Times New Roman"/>
          <w:b/>
          <w:bCs/>
          <w:sz w:val="32"/>
          <w:szCs w:val="32"/>
        </w:rPr>
        <w:t xml:space="preserve">Guidance on Developmentally Appropriate De-escalation </w:t>
      </w:r>
    </w:p>
    <w:p w14:paraId="2E92E0F5" w14:textId="77777777" w:rsidR="003F7EB7" w:rsidRPr="005D36DE" w:rsidRDefault="003F7EB7" w:rsidP="003F7EB7">
      <w:pPr>
        <w:jc w:val="center"/>
        <w:rPr>
          <w:rFonts w:ascii="Times New Roman" w:hAnsi="Times New Roman"/>
          <w:b/>
          <w:bCs/>
          <w:sz w:val="32"/>
          <w:szCs w:val="32"/>
        </w:rPr>
      </w:pPr>
      <w:r w:rsidRPr="005D36DE">
        <w:rPr>
          <w:rFonts w:ascii="Times New Roman" w:hAnsi="Times New Roman"/>
          <w:b/>
          <w:bCs/>
          <w:sz w:val="32"/>
          <w:szCs w:val="32"/>
        </w:rPr>
        <w:t xml:space="preserve">and Disengagement Tactics, Techniques and Procedures </w:t>
      </w:r>
    </w:p>
    <w:p w14:paraId="53CCD9EA" w14:textId="77777777" w:rsidR="003F7EB7" w:rsidRPr="005D36DE" w:rsidRDefault="003F7EB7" w:rsidP="003F7EB7">
      <w:pPr>
        <w:jc w:val="center"/>
        <w:rPr>
          <w:rFonts w:ascii="Times New Roman" w:hAnsi="Times New Roman"/>
          <w:b/>
          <w:bCs/>
          <w:sz w:val="32"/>
          <w:szCs w:val="32"/>
        </w:rPr>
      </w:pPr>
      <w:r w:rsidRPr="005D36DE">
        <w:rPr>
          <w:rFonts w:ascii="Times New Roman" w:hAnsi="Times New Roman"/>
          <w:b/>
          <w:bCs/>
          <w:sz w:val="32"/>
          <w:szCs w:val="32"/>
        </w:rPr>
        <w:t>and Other Alternatives to the Use of Force for Minor Children</w:t>
      </w:r>
    </w:p>
    <w:p w14:paraId="74D0C7B6" w14:textId="77777777" w:rsidR="003F7EB7" w:rsidRPr="005D36DE" w:rsidRDefault="003F7EB7" w:rsidP="003F7EB7">
      <w:pPr>
        <w:rPr>
          <w:rFonts w:ascii="Times New Roman" w:hAnsi="Times New Roman"/>
          <w:sz w:val="24"/>
          <w:szCs w:val="24"/>
          <w:u w:val="single"/>
        </w:rPr>
      </w:pPr>
    </w:p>
    <w:p w14:paraId="088A8BEE" w14:textId="77777777" w:rsidR="003F7EB7" w:rsidRPr="005D36DE" w:rsidRDefault="003F7EB7" w:rsidP="003F7EB7">
      <w:pPr>
        <w:rPr>
          <w:rFonts w:ascii="Times New Roman" w:hAnsi="Times New Roman"/>
          <w:b/>
          <w:sz w:val="24"/>
          <w:szCs w:val="24"/>
          <w:u w:val="single"/>
        </w:rPr>
      </w:pPr>
      <w:r w:rsidRPr="005D36DE">
        <w:rPr>
          <w:rFonts w:ascii="Times New Roman" w:hAnsi="Times New Roman"/>
          <w:b/>
          <w:sz w:val="24"/>
          <w:szCs w:val="24"/>
          <w:u w:val="single"/>
        </w:rPr>
        <w:t xml:space="preserve">Introduction </w:t>
      </w:r>
    </w:p>
    <w:p w14:paraId="4626D1D9" w14:textId="77777777" w:rsidR="003F7EB7" w:rsidRPr="005D36DE" w:rsidRDefault="003F7EB7" w:rsidP="003F7EB7">
      <w:pPr>
        <w:rPr>
          <w:rFonts w:ascii="Times New Roman" w:hAnsi="Times New Roman"/>
          <w:b/>
          <w:sz w:val="24"/>
          <w:szCs w:val="24"/>
          <w:u w:val="single"/>
        </w:rPr>
      </w:pPr>
    </w:p>
    <w:p w14:paraId="5A4D4800" w14:textId="77777777" w:rsidR="003F7EB7" w:rsidRPr="005D36DE" w:rsidRDefault="003F7EB7" w:rsidP="003F7EB7">
      <w:pPr>
        <w:jc w:val="both"/>
        <w:rPr>
          <w:rFonts w:ascii="Times New Roman" w:hAnsi="Times New Roman"/>
          <w:sz w:val="24"/>
          <w:szCs w:val="24"/>
        </w:rPr>
      </w:pPr>
      <w:r w:rsidRPr="005D36DE">
        <w:rPr>
          <w:rFonts w:ascii="Times New Roman" w:hAnsi="Times New Roman"/>
          <w:sz w:val="24"/>
          <w:szCs w:val="24"/>
        </w:rPr>
        <w:t xml:space="preserve">In Section 119 of the Chapter 253 of the Acts of 2020, the Legislature instructed the Massachusetts Peace Officer Standards and Training Commission (“Commission”) to: “issue guidance as to developmentally appropriate de-escalation and disengagement tactics, techniques, and procedures and other alternatives to the use of force for minor children that may take into account contextual factors including, but not limited to, the person’s age, disability status, developmental status, mental health, linguistic limitations or other mental or other mental or physical condition.”  </w:t>
      </w:r>
    </w:p>
    <w:p w14:paraId="61CFFD7E" w14:textId="77777777" w:rsidR="003F7EB7" w:rsidRPr="005D36DE" w:rsidRDefault="003F7EB7" w:rsidP="003F7EB7">
      <w:pPr>
        <w:jc w:val="both"/>
        <w:rPr>
          <w:rFonts w:ascii="Times New Roman" w:hAnsi="Times New Roman"/>
          <w:sz w:val="24"/>
          <w:szCs w:val="24"/>
        </w:rPr>
      </w:pPr>
    </w:p>
    <w:p w14:paraId="033CAE48" w14:textId="77777777" w:rsidR="003F7EB7" w:rsidRPr="005D36DE" w:rsidRDefault="003F7EB7" w:rsidP="003F7EB7">
      <w:pPr>
        <w:jc w:val="both"/>
        <w:rPr>
          <w:rFonts w:ascii="Times New Roman" w:hAnsi="Times New Roman"/>
          <w:sz w:val="24"/>
          <w:szCs w:val="24"/>
        </w:rPr>
      </w:pPr>
      <w:r w:rsidRPr="005D36DE">
        <w:rPr>
          <w:rFonts w:ascii="Times New Roman" w:hAnsi="Times New Roman"/>
          <w:sz w:val="24"/>
          <w:szCs w:val="24"/>
        </w:rPr>
        <w:t>The purpose of this guidance is provide Massachusetts Law Enforcement Officers and Law Enforcement Agencies</w:t>
      </w:r>
      <w:r w:rsidRPr="005D36DE">
        <w:rPr>
          <w:rStyle w:val="FootnoteReference"/>
          <w:rFonts w:ascii="Times New Roman" w:hAnsi="Times New Roman"/>
          <w:sz w:val="24"/>
          <w:szCs w:val="24"/>
        </w:rPr>
        <w:footnoteReference w:id="1"/>
      </w:r>
      <w:r w:rsidRPr="005D36DE">
        <w:rPr>
          <w:rFonts w:ascii="Times New Roman" w:hAnsi="Times New Roman"/>
          <w:sz w:val="24"/>
          <w:szCs w:val="24"/>
        </w:rPr>
        <w:t xml:space="preserve"> with guidelines for the use of developmentally appropriate de-escalation and disengagement </w:t>
      </w:r>
      <w:r w:rsidRPr="005D36DE">
        <w:rPr>
          <w:rFonts w:ascii="Times New Roman" w:hAnsi="Times New Roman"/>
          <w:sz w:val="24"/>
          <w:szCs w:val="24"/>
        </w:rPr>
        <w:lastRenderedPageBreak/>
        <w:t xml:space="preserve">tactics, techniques and procedures and other alternatives to use of force with minor children (i.e. children under the age of 18).  This guidance does not have the force of a statute or regulation, and does not express requirements with which Law Enforcement Officers or Agencies must comply.  </w:t>
      </w:r>
    </w:p>
    <w:p w14:paraId="49F6BC06" w14:textId="77777777" w:rsidR="003F7EB7" w:rsidRPr="005D36DE" w:rsidRDefault="003F7EB7" w:rsidP="003F7EB7">
      <w:pPr>
        <w:jc w:val="both"/>
        <w:rPr>
          <w:rFonts w:ascii="Times New Roman" w:hAnsi="Times New Roman"/>
          <w:sz w:val="24"/>
          <w:szCs w:val="24"/>
        </w:rPr>
      </w:pPr>
    </w:p>
    <w:p w14:paraId="1998110B" w14:textId="77777777" w:rsidR="003F7EB7" w:rsidRPr="005D36DE" w:rsidRDefault="003F7EB7" w:rsidP="003F7EB7">
      <w:pPr>
        <w:jc w:val="both"/>
        <w:rPr>
          <w:rFonts w:ascii="Times New Roman" w:hAnsi="Times New Roman"/>
          <w:sz w:val="24"/>
          <w:szCs w:val="24"/>
        </w:rPr>
      </w:pPr>
      <w:r w:rsidRPr="005D36DE">
        <w:rPr>
          <w:rFonts w:ascii="Times New Roman" w:hAnsi="Times New Roman"/>
          <w:sz w:val="24"/>
          <w:szCs w:val="24"/>
        </w:rPr>
        <w:t>The Commission recognizes that in issuing such guidance, it must balance the goals of improving the safety of children, the needs of the community, and the well-being of Law Enforcement Officers,</w:t>
      </w:r>
      <w:r w:rsidRPr="005D36DE">
        <w:rPr>
          <w:rStyle w:val="FootnoteReference"/>
          <w:rFonts w:ascii="Times New Roman" w:hAnsi="Times New Roman"/>
          <w:sz w:val="24"/>
          <w:szCs w:val="24"/>
        </w:rPr>
        <w:footnoteReference w:id="2"/>
      </w:r>
      <w:r w:rsidRPr="005D36DE">
        <w:rPr>
          <w:rFonts w:ascii="Times New Roman" w:hAnsi="Times New Roman"/>
          <w:sz w:val="24"/>
          <w:szCs w:val="24"/>
        </w:rPr>
        <w:t xml:space="preserve"> while increasing trust between Law Enforcement Officers and the communities they serve.  The Commission expects that this guidance will be modified and refined as new knowledge, facts, and scientific evidence inform the understanding of factors that influence the outcomes of Law Enforcement Officer-minor child interactions.  </w:t>
      </w:r>
    </w:p>
    <w:p w14:paraId="79D29BD3" w14:textId="77777777" w:rsidR="003F7EB7" w:rsidRPr="005D36DE" w:rsidRDefault="003F7EB7" w:rsidP="003F7EB7">
      <w:pPr>
        <w:jc w:val="both"/>
        <w:rPr>
          <w:rFonts w:ascii="Times New Roman" w:hAnsi="Times New Roman"/>
          <w:sz w:val="24"/>
          <w:szCs w:val="24"/>
        </w:rPr>
      </w:pPr>
    </w:p>
    <w:p w14:paraId="1FB0DCC6" w14:textId="77777777" w:rsidR="003F7EB7" w:rsidRPr="005D36DE" w:rsidRDefault="003F7EB7" w:rsidP="003F7EB7">
      <w:pPr>
        <w:jc w:val="both"/>
        <w:rPr>
          <w:rFonts w:ascii="Times New Roman" w:hAnsi="Times New Roman"/>
          <w:sz w:val="24"/>
          <w:szCs w:val="24"/>
        </w:rPr>
      </w:pPr>
      <w:r w:rsidRPr="005D36DE">
        <w:rPr>
          <w:rFonts w:ascii="Times New Roman" w:hAnsi="Times New Roman"/>
          <w:sz w:val="24"/>
          <w:szCs w:val="24"/>
        </w:rPr>
        <w:t>Moreover, the Commission believes that these Law Enforcement Officer-minor child interactions are best understood in a broader context that acknowledges the convergence of multiple factors, primarily minor child factors, community factors, and Law Enforcement Officer factors, in determining the outcome of these interactions.</w:t>
      </w:r>
    </w:p>
    <w:p w14:paraId="5F1259CA" w14:textId="77777777" w:rsidR="003F7EB7" w:rsidRPr="005D36DE" w:rsidRDefault="003F7EB7" w:rsidP="003F7EB7">
      <w:pPr>
        <w:jc w:val="both"/>
        <w:rPr>
          <w:rFonts w:ascii="Times New Roman" w:hAnsi="Times New Roman"/>
          <w:sz w:val="24"/>
          <w:szCs w:val="24"/>
        </w:rPr>
      </w:pPr>
    </w:p>
    <w:p w14:paraId="5E0B8D9F" w14:textId="77777777" w:rsidR="003F7EB7" w:rsidRPr="005D36DE" w:rsidRDefault="003F7EB7" w:rsidP="003F7EB7">
      <w:pPr>
        <w:jc w:val="both"/>
        <w:rPr>
          <w:rFonts w:ascii="Times New Roman" w:hAnsi="Times New Roman"/>
          <w:b/>
          <w:sz w:val="24"/>
          <w:szCs w:val="24"/>
          <w:u w:val="single"/>
        </w:rPr>
      </w:pPr>
      <w:r w:rsidRPr="005D36DE">
        <w:rPr>
          <w:rFonts w:ascii="Times New Roman" w:hAnsi="Times New Roman"/>
          <w:b/>
          <w:sz w:val="24"/>
          <w:szCs w:val="24"/>
          <w:u w:val="single"/>
        </w:rPr>
        <w:t>Context of the Interaction between Minor Children and Law Enforcement Officers</w:t>
      </w:r>
    </w:p>
    <w:p w14:paraId="7C44F489" w14:textId="77777777" w:rsidR="003F7EB7" w:rsidRPr="005D36DE" w:rsidRDefault="003F7EB7" w:rsidP="003F7EB7">
      <w:pPr>
        <w:jc w:val="both"/>
        <w:rPr>
          <w:rFonts w:ascii="Times New Roman" w:hAnsi="Times New Roman"/>
          <w:b/>
          <w:sz w:val="24"/>
          <w:szCs w:val="24"/>
          <w:u w:val="single"/>
        </w:rPr>
      </w:pPr>
      <w:r w:rsidRPr="005D36DE">
        <w:rPr>
          <w:rFonts w:ascii="Times New Roman" w:hAnsi="Times New Roman"/>
          <w:b/>
          <w:sz w:val="24"/>
          <w:szCs w:val="24"/>
          <w:u w:val="single"/>
        </w:rPr>
        <w:t>Minor Children</w:t>
      </w:r>
    </w:p>
    <w:p w14:paraId="7C661B8F" w14:textId="77777777" w:rsidR="003F7EB7" w:rsidRPr="005D36DE" w:rsidRDefault="003F7EB7" w:rsidP="003F7EB7">
      <w:pPr>
        <w:jc w:val="both"/>
        <w:rPr>
          <w:rFonts w:ascii="Times New Roman" w:hAnsi="Times New Roman"/>
          <w:sz w:val="24"/>
          <w:szCs w:val="24"/>
        </w:rPr>
      </w:pPr>
    </w:p>
    <w:p w14:paraId="743C3D73" w14:textId="77777777" w:rsidR="003F7EB7" w:rsidRPr="005D36DE" w:rsidRDefault="003F7EB7" w:rsidP="003F7EB7">
      <w:pPr>
        <w:jc w:val="both"/>
        <w:rPr>
          <w:rFonts w:ascii="Times New Roman" w:hAnsi="Times New Roman"/>
          <w:sz w:val="24"/>
          <w:szCs w:val="24"/>
        </w:rPr>
      </w:pPr>
      <w:r w:rsidRPr="005D36DE">
        <w:rPr>
          <w:rFonts w:ascii="Times New Roman" w:hAnsi="Times New Roman"/>
          <w:sz w:val="24"/>
          <w:szCs w:val="24"/>
        </w:rPr>
        <w:t>Minor children are uniquely vulnerable to violence and trauma.  Interactions between Law Enforcement Officers and minor children often represent a minor child’s earliest experiences with the legal or law enforcement system and may impact a minor child’s development, sense of security and regard for authority.  Law Enforcement Officers who are well trained and supported to embrace and understand developmentally appropriate interventions with minor children are likely to engage in positive and culturally-competent interactions with minor children that increase their well-being and promote successful outcomes.</w:t>
      </w:r>
    </w:p>
    <w:p w14:paraId="460E5266" w14:textId="77777777" w:rsidR="003F7EB7" w:rsidRPr="005D36DE" w:rsidRDefault="003F7EB7" w:rsidP="003F7EB7">
      <w:pPr>
        <w:jc w:val="both"/>
        <w:rPr>
          <w:rFonts w:ascii="Times New Roman" w:hAnsi="Times New Roman"/>
          <w:sz w:val="24"/>
          <w:szCs w:val="24"/>
        </w:rPr>
      </w:pPr>
    </w:p>
    <w:p w14:paraId="2E7BE301" w14:textId="77777777" w:rsidR="003F7EB7" w:rsidRPr="005D36DE" w:rsidRDefault="003F7EB7" w:rsidP="003F7EB7">
      <w:pPr>
        <w:jc w:val="both"/>
        <w:rPr>
          <w:rFonts w:ascii="Times New Roman" w:hAnsi="Times New Roman"/>
          <w:sz w:val="24"/>
          <w:szCs w:val="24"/>
        </w:rPr>
      </w:pPr>
      <w:r w:rsidRPr="005D36DE">
        <w:rPr>
          <w:rFonts w:ascii="Times New Roman" w:hAnsi="Times New Roman"/>
          <w:sz w:val="24"/>
          <w:szCs w:val="24"/>
        </w:rPr>
        <w:t xml:space="preserve">It is well documented that minor children are developmentally distinct from adults.  </w:t>
      </w:r>
      <w:r w:rsidRPr="005D36DE">
        <w:rPr>
          <w:rFonts w:ascii="Times New Roman" w:hAnsi="Times New Roman"/>
          <w:color w:val="000000" w:themeColor="text1"/>
          <w:sz w:val="24"/>
          <w:szCs w:val="24"/>
        </w:rPr>
        <w:t>These developmental differences are related to the biological immaturity of children, including their lack of life experience relative to adults.</w:t>
      </w:r>
      <w:r w:rsidRPr="005D36DE">
        <w:rPr>
          <w:rFonts w:ascii="Times New Roman" w:hAnsi="Times New Roman"/>
          <w:sz w:val="24"/>
          <w:szCs w:val="24"/>
        </w:rPr>
        <w:t xml:space="preserve">  According to the National Academy of Sciences' </w:t>
      </w:r>
      <w:r w:rsidRPr="005D36DE">
        <w:rPr>
          <w:rFonts w:ascii="Times New Roman" w:hAnsi="Times New Roman"/>
          <w:i/>
          <w:iCs/>
          <w:sz w:val="24"/>
          <w:szCs w:val="24"/>
        </w:rPr>
        <w:t>Reforming Juvenile Justice</w:t>
      </w:r>
      <w:r w:rsidRPr="005D36DE">
        <w:rPr>
          <w:rFonts w:ascii="Times New Roman" w:hAnsi="Times New Roman"/>
          <w:sz w:val="24"/>
          <w:szCs w:val="24"/>
        </w:rPr>
        <w:t> report (2013), children are developmentally distinct from adults in at least three ways: (1) they demonstrate less emotional self-regulation in emotionally charged situations; (2) they have increased susceptibility to external influences such as peer pressure and immediate incentives; and (3) they are less able to make judgments and decisions that require future orientation.  Minor children have a propensity for “rash, impulsive and poorly considered actions” especially when faced with “</w:t>
      </w:r>
      <w:r w:rsidRPr="005D36DE">
        <w:rPr>
          <w:rFonts w:ascii="Times New Roman" w:hAnsi="Times New Roman"/>
          <w:color w:val="000000" w:themeColor="text1"/>
          <w:sz w:val="24"/>
          <w:szCs w:val="24"/>
        </w:rPr>
        <w:t xml:space="preserve">emotionally-charged situations where the time for deliberation is limited, and they lack access to an adult or other person who </w:t>
      </w:r>
      <w:r w:rsidRPr="005D36DE">
        <w:rPr>
          <w:rFonts w:ascii="Times New Roman" w:hAnsi="Times New Roman"/>
          <w:color w:val="000000" w:themeColor="text1"/>
          <w:sz w:val="24"/>
          <w:szCs w:val="24"/>
        </w:rPr>
        <w:lastRenderedPageBreak/>
        <w:t>can help them consider options and consequences - often when with peers.” (</w:t>
      </w:r>
      <w:r w:rsidRPr="005D36DE">
        <w:rPr>
          <w:rFonts w:ascii="Times New Roman" w:hAnsi="Times New Roman"/>
          <w:sz w:val="24"/>
          <w:szCs w:val="24"/>
        </w:rPr>
        <w:t xml:space="preserve">Kinscherff, 2021).  Due to their developmental immaturity, they are less likely than adults to respond favorably to transactional policing approaches, accurately appraise officer behavior and experience police stops as a deterrent to criminal behavior (Thurau and Fine, 2021).  </w:t>
      </w:r>
    </w:p>
    <w:p w14:paraId="61C06FEF" w14:textId="77777777" w:rsidR="003F7EB7" w:rsidRPr="005D36DE" w:rsidRDefault="003F7EB7" w:rsidP="003F7EB7">
      <w:pPr>
        <w:pStyle w:val="Body"/>
        <w:spacing w:line="276" w:lineRule="auto"/>
        <w:jc w:val="both"/>
        <w:rPr>
          <w:rFonts w:ascii="Times New Roman" w:eastAsia="Times New Roman" w:hAnsi="Times New Roman" w:cs="Times New Roman"/>
          <w:sz w:val="24"/>
          <w:szCs w:val="24"/>
          <w:u w:val="single"/>
        </w:rPr>
      </w:pPr>
    </w:p>
    <w:p w14:paraId="2E93041C" w14:textId="77777777" w:rsidR="003F7EB7" w:rsidRPr="005D36DE" w:rsidRDefault="003F7EB7" w:rsidP="003F7EB7">
      <w:pPr>
        <w:pStyle w:val="Body"/>
        <w:spacing w:line="276" w:lineRule="auto"/>
        <w:jc w:val="both"/>
        <w:rPr>
          <w:rFonts w:ascii="Times New Roman" w:eastAsia="Times New Roman" w:hAnsi="Times New Roman" w:cs="Times New Roman"/>
          <w:b/>
          <w:sz w:val="24"/>
          <w:szCs w:val="24"/>
          <w:u w:val="single"/>
        </w:rPr>
      </w:pPr>
      <w:r w:rsidRPr="005D36DE">
        <w:rPr>
          <w:rFonts w:ascii="Times New Roman" w:eastAsia="Times New Roman" w:hAnsi="Times New Roman" w:cs="Times New Roman"/>
          <w:b/>
          <w:sz w:val="24"/>
          <w:szCs w:val="24"/>
          <w:u w:val="single"/>
        </w:rPr>
        <w:t xml:space="preserve">Community </w:t>
      </w:r>
    </w:p>
    <w:p w14:paraId="5911694E" w14:textId="77777777" w:rsidR="003F7EB7" w:rsidRPr="005D36DE" w:rsidRDefault="003F7EB7" w:rsidP="003F7EB7">
      <w:pPr>
        <w:pStyle w:val="Body"/>
        <w:spacing w:line="276" w:lineRule="auto"/>
        <w:jc w:val="both"/>
        <w:rPr>
          <w:rFonts w:ascii="Times New Roman" w:eastAsia="Times New Roman" w:hAnsi="Times New Roman" w:cs="Times New Roman"/>
          <w:sz w:val="24"/>
          <w:szCs w:val="24"/>
        </w:rPr>
      </w:pPr>
    </w:p>
    <w:p w14:paraId="0C01CBF3" w14:textId="77777777" w:rsidR="003F7EB7" w:rsidRPr="005D36DE" w:rsidRDefault="003F7EB7" w:rsidP="003F7EB7">
      <w:pPr>
        <w:pStyle w:val="Body"/>
        <w:spacing w:line="276" w:lineRule="auto"/>
        <w:jc w:val="both"/>
        <w:rPr>
          <w:rFonts w:ascii="Times New Roman" w:eastAsia="Times New Roman" w:hAnsi="Times New Roman" w:cs="Times New Roman"/>
          <w:sz w:val="24"/>
          <w:szCs w:val="24"/>
          <w:shd w:val="clear" w:color="auto" w:fill="FFFFFF"/>
        </w:rPr>
      </w:pPr>
      <w:r w:rsidRPr="005D36DE">
        <w:rPr>
          <w:rFonts w:ascii="Times New Roman" w:eastAsia="Times New Roman" w:hAnsi="Times New Roman" w:cs="Times New Roman"/>
          <w:sz w:val="24"/>
          <w:szCs w:val="24"/>
        </w:rPr>
        <w:t>It is also well-established that factors associated with the community environment such as crime level, police patrol presence, socioeconomic level and neighborhood disorganization affect police behavior and arrest rates.  (Sanborn and Salerno, 2005).  Research on race and policing indicates that Black Americans experience a greater frequency of police contacts, discretionary stops, and police harassment when these stops occur (Maynard and Haider-Markel, 2014; Fagan et al., 2010; Fagan and Tyler, 2005; Meares, 2014)</w:t>
      </w:r>
      <w:r w:rsidRPr="005D36DE">
        <w:rPr>
          <w:rFonts w:ascii="Times New Roman" w:eastAsia="Times New Roman" w:hAnsi="Times New Roman" w:cs="Times New Roman"/>
          <w:color w:val="2A2A2A"/>
          <w:sz w:val="24"/>
          <w:szCs w:val="24"/>
        </w:rPr>
        <w:t xml:space="preserve">.  Discretionary stops by police that are interpreted as harassing, unfair, or discriminatory undermine the public trust in police, encourage avoidance of police and negatively impact community and individual mental health (Geller et al., 2014; Sewell, Jefferson and Lee, 2016).  Research has found that community factors and perceptions of procedural justice also impact the attitudes that minor children have toward police (Office of Juvenile Justice and Delinquency Prevention, 2018).  </w:t>
      </w:r>
      <w:r w:rsidRPr="005D36DE">
        <w:rPr>
          <w:rFonts w:ascii="Times New Roman" w:eastAsia="Times New Roman" w:hAnsi="Times New Roman" w:cs="Times New Roman"/>
          <w:sz w:val="24"/>
          <w:szCs w:val="24"/>
        </w:rPr>
        <w:t>When Law Enforcement Officer-minor child interactions are unbiased, respectful and built on a foundation of positive community experiences, they are more likely to elicit cooperation, foster trust and decrease a minor child’s experience of fear and trauma during contacts with Law Enforcement Officers.</w:t>
      </w:r>
    </w:p>
    <w:p w14:paraId="3BF9F15C" w14:textId="77777777" w:rsidR="003F7EB7" w:rsidRPr="005D36DE" w:rsidRDefault="003F7EB7" w:rsidP="003F7EB7">
      <w:pPr>
        <w:pStyle w:val="Body"/>
        <w:spacing w:line="276" w:lineRule="auto"/>
        <w:jc w:val="both"/>
        <w:rPr>
          <w:rFonts w:ascii="Times New Roman" w:eastAsia="Times New Roman" w:hAnsi="Times New Roman" w:cs="Times New Roman"/>
          <w:sz w:val="24"/>
          <w:szCs w:val="24"/>
          <w:u w:val="single"/>
        </w:rPr>
      </w:pPr>
    </w:p>
    <w:p w14:paraId="7EAD2638" w14:textId="77777777" w:rsidR="003F7EB7" w:rsidRPr="005D36DE" w:rsidRDefault="003F7EB7" w:rsidP="003F7EB7">
      <w:pPr>
        <w:pStyle w:val="Body"/>
        <w:spacing w:line="276" w:lineRule="auto"/>
        <w:jc w:val="both"/>
        <w:rPr>
          <w:rFonts w:ascii="Times New Roman" w:eastAsia="Times New Roman" w:hAnsi="Times New Roman" w:cs="Times New Roman"/>
          <w:b/>
          <w:sz w:val="24"/>
          <w:szCs w:val="24"/>
          <w:u w:val="single"/>
        </w:rPr>
      </w:pPr>
      <w:r w:rsidRPr="005D36DE">
        <w:rPr>
          <w:rFonts w:ascii="Times New Roman" w:eastAsia="Times New Roman" w:hAnsi="Times New Roman" w:cs="Times New Roman"/>
          <w:b/>
          <w:sz w:val="24"/>
          <w:szCs w:val="24"/>
          <w:u w:val="single"/>
        </w:rPr>
        <w:t>Law Enforcement Officers</w:t>
      </w:r>
    </w:p>
    <w:p w14:paraId="53A01D57" w14:textId="77777777" w:rsidR="003F7EB7" w:rsidRPr="005D36DE" w:rsidRDefault="003F7EB7" w:rsidP="003F7EB7">
      <w:pPr>
        <w:pStyle w:val="Body"/>
        <w:spacing w:line="276" w:lineRule="auto"/>
        <w:jc w:val="both"/>
        <w:rPr>
          <w:rFonts w:ascii="Times New Roman" w:eastAsia="Times New Roman" w:hAnsi="Times New Roman" w:cs="Times New Roman"/>
          <w:sz w:val="24"/>
          <w:szCs w:val="24"/>
          <w:u w:val="single"/>
        </w:rPr>
      </w:pPr>
    </w:p>
    <w:p w14:paraId="40927B21" w14:textId="77777777" w:rsidR="003F7EB7" w:rsidRPr="005D36DE" w:rsidRDefault="003F7EB7" w:rsidP="003F7EB7">
      <w:pPr>
        <w:pStyle w:val="Body"/>
        <w:spacing w:line="276" w:lineRule="auto"/>
        <w:jc w:val="both"/>
        <w:rPr>
          <w:rFonts w:ascii="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Factors associated with individual officer characteristics such as an officer’s years of experience on the job and the overall culture of a police department also influence Law Enforcement Officer-minor child interactions.  (Office of Juvenile Justice and Delinquency Prevention, 2018).  Law Enforcement Officers who are well trained, properly supported in their job, and emotionally regulated are more likely to communicate effectively with children, make sound assessments of risk and options for intervention, and slow down when necessary to de-escalate a crisis incident.  </w:t>
      </w:r>
    </w:p>
    <w:p w14:paraId="4E8A89BD" w14:textId="77777777" w:rsidR="003F7EB7" w:rsidRPr="005D36DE" w:rsidRDefault="003F7EB7" w:rsidP="003F7EB7">
      <w:pPr>
        <w:pStyle w:val="Body"/>
        <w:spacing w:line="276" w:lineRule="auto"/>
        <w:jc w:val="both"/>
        <w:rPr>
          <w:rFonts w:ascii="Times New Roman" w:hAnsi="Times New Roman" w:cs="Times New Roman"/>
          <w:color w:val="000000" w:themeColor="text1"/>
          <w:sz w:val="24"/>
          <w:szCs w:val="24"/>
        </w:rPr>
      </w:pPr>
    </w:p>
    <w:p w14:paraId="33D2EEF4" w14:textId="77777777" w:rsidR="003F7EB7" w:rsidRPr="005D36DE" w:rsidRDefault="003F7EB7" w:rsidP="003F7EB7">
      <w:pPr>
        <w:pStyle w:val="Body"/>
        <w:spacing w:line="276" w:lineRule="auto"/>
        <w:jc w:val="both"/>
        <w:rPr>
          <w:rFonts w:ascii="Times New Roman" w:eastAsia="Times New Roman" w:hAnsi="Times New Roman" w:cs="Times New Roman"/>
          <w:sz w:val="24"/>
          <w:szCs w:val="24"/>
        </w:rPr>
      </w:pPr>
      <w:r w:rsidRPr="005D36DE">
        <w:rPr>
          <w:rFonts w:ascii="Times New Roman" w:eastAsia="Times New Roman" w:hAnsi="Times New Roman" w:cs="Times New Roman"/>
          <w:sz w:val="24"/>
          <w:szCs w:val="24"/>
        </w:rPr>
        <w:t>The increased exposure to violence and threats to the personal safety of self and the safety of others on the job creates high levels of occupational stress for Law Enforcement Officers.  On the job exposure to the serious injury or death of a child has been recognized as one of the most stressful critical incidents Law Enforcement Officers may encounter in the course of their careers.  Law Enforcement Officers should have access to support and post-encounter crisis debriefing of critical incidents involving minor children to prevent stress reactions.</w:t>
      </w:r>
    </w:p>
    <w:p w14:paraId="3E25D192" w14:textId="77777777" w:rsidR="003F7EB7" w:rsidRPr="005D36DE" w:rsidRDefault="003F7EB7" w:rsidP="003F7EB7">
      <w:pPr>
        <w:pStyle w:val="Body"/>
        <w:spacing w:line="276" w:lineRule="auto"/>
        <w:jc w:val="both"/>
        <w:rPr>
          <w:rFonts w:ascii="Times New Roman" w:eastAsia="Times New Roman" w:hAnsi="Times New Roman" w:cs="Times New Roman"/>
          <w:sz w:val="24"/>
          <w:szCs w:val="24"/>
        </w:rPr>
      </w:pPr>
    </w:p>
    <w:p w14:paraId="4BE59A17" w14:textId="77777777" w:rsidR="003F7EB7" w:rsidRPr="005D36DE" w:rsidRDefault="003F7EB7" w:rsidP="003F7EB7">
      <w:pPr>
        <w:rPr>
          <w:rFonts w:ascii="Times New Roman" w:hAnsi="Times New Roman"/>
          <w:sz w:val="24"/>
          <w:szCs w:val="24"/>
        </w:rPr>
      </w:pPr>
      <w:r w:rsidRPr="005D36DE">
        <w:rPr>
          <w:rFonts w:ascii="Times New Roman" w:hAnsi="Times New Roman"/>
          <w:sz w:val="24"/>
          <w:szCs w:val="24"/>
        </w:rPr>
        <w:t xml:space="preserve">During interactions with minor children, Law Enforcement Officers should be particularly aware of minor children’s normal developmental tendencies to react anxiously and distrustfully to police presence.  When feasible, they should approach minor children in a non-confrontational manner to diffuse tension while maintaining safety.  Law Enforcement Officers should be trained in developmentally appropriate, trauma-informed and racially equitable tactics to de-escalate minor </w:t>
      </w:r>
      <w:r w:rsidRPr="005D36DE">
        <w:rPr>
          <w:rFonts w:ascii="Times New Roman" w:hAnsi="Times New Roman"/>
          <w:sz w:val="24"/>
          <w:szCs w:val="24"/>
        </w:rPr>
        <w:lastRenderedPageBreak/>
        <w:t>children, including communication strategies which avoid threats and intimidation and promote calm age-appropriate language, provide choices and allow ample time for compliance.  It is also critical that Law Enforcement Officers are aware of their own stress level and the impact of their presence and behavior on the outcome of interactions with minor children. </w:t>
      </w:r>
    </w:p>
    <w:p w14:paraId="42554C35" w14:textId="77777777" w:rsidR="003F7EB7" w:rsidRPr="005D36DE" w:rsidRDefault="003F7EB7" w:rsidP="003F7EB7">
      <w:pPr>
        <w:spacing w:after="160"/>
        <w:rPr>
          <w:rFonts w:ascii="Times New Roman" w:hAnsi="Times New Roman"/>
          <w:sz w:val="24"/>
          <w:szCs w:val="24"/>
        </w:rPr>
      </w:pPr>
    </w:p>
    <w:p w14:paraId="624F1EA8" w14:textId="52FBF524" w:rsidR="001A40B9" w:rsidRPr="001A40B9" w:rsidRDefault="003F7EB7" w:rsidP="001A40B9">
      <w:pPr>
        <w:pStyle w:val="EndnoteText"/>
        <w:numPr>
          <w:ilvl w:val="12"/>
          <w:numId w:val="0"/>
        </w:numPr>
        <w:jc w:val="center"/>
        <w:rPr>
          <w:rFonts w:asciiTheme="minorHAnsi" w:hAnsiTheme="minorHAnsi"/>
          <w:snapToGrid/>
          <w:color w:val="000000"/>
        </w:rPr>
      </w:pPr>
      <w:r w:rsidRPr="005D36DE">
        <w:rPr>
          <w:rFonts w:ascii="Times New Roman" w:hAnsi="Times New Roman"/>
          <w:b/>
          <w:bCs/>
          <w:szCs w:val="24"/>
        </w:rPr>
        <w:br w:type="page"/>
      </w:r>
      <w:r w:rsidR="001A40B9" w:rsidRPr="001A40B9">
        <w:rPr>
          <w:rFonts w:ascii="Arial" w:hAnsi="Arial" w:cs="Arial"/>
          <w:b/>
          <w:snapToGrid/>
          <w:color w:val="000000"/>
          <w:sz w:val="32"/>
        </w:rPr>
        <w:lastRenderedPageBreak/>
        <w:t xml:space="preserve">APPENDIX </w:t>
      </w:r>
      <w:r w:rsidR="001A40B9">
        <w:rPr>
          <w:rFonts w:ascii="Arial" w:hAnsi="Arial" w:cs="Arial"/>
          <w:b/>
          <w:snapToGrid/>
          <w:color w:val="000000"/>
          <w:sz w:val="32"/>
        </w:rPr>
        <w:t>D</w:t>
      </w:r>
    </w:p>
    <w:p w14:paraId="105800CE" w14:textId="77777777" w:rsidR="001A40B9" w:rsidRPr="001A40B9" w:rsidRDefault="001A40B9" w:rsidP="001A40B9">
      <w:pPr>
        <w:widowControl/>
        <w:jc w:val="center"/>
        <w:rPr>
          <w:rFonts w:ascii="Arial" w:hAnsi="Arial" w:cs="Arial"/>
          <w:b/>
          <w:snapToGrid/>
          <w:sz w:val="32"/>
          <w:szCs w:val="22"/>
        </w:rPr>
      </w:pPr>
      <w:r w:rsidRPr="001A40B9">
        <w:rPr>
          <w:rFonts w:ascii="Arial" w:hAnsi="Arial" w:cs="Arial"/>
          <w:b/>
          <w:snapToGrid/>
          <w:sz w:val="32"/>
          <w:szCs w:val="22"/>
        </w:rPr>
        <w:t>SUPERVISOR AFTER ACTION REPORT</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72"/>
        <w:gridCol w:w="403"/>
        <w:gridCol w:w="363"/>
        <w:gridCol w:w="87"/>
        <w:gridCol w:w="720"/>
        <w:gridCol w:w="1170"/>
        <w:gridCol w:w="180"/>
        <w:gridCol w:w="181"/>
        <w:gridCol w:w="539"/>
        <w:gridCol w:w="720"/>
        <w:gridCol w:w="720"/>
        <w:gridCol w:w="270"/>
        <w:gridCol w:w="89"/>
        <w:gridCol w:w="271"/>
        <w:gridCol w:w="90"/>
        <w:gridCol w:w="450"/>
        <w:gridCol w:w="1528"/>
      </w:tblGrid>
      <w:tr w:rsidR="001A40B9" w:rsidRPr="001A40B9" w14:paraId="698988A4" w14:textId="77777777" w:rsidTr="00E627CF">
        <w:trPr>
          <w:trHeight w:val="360"/>
        </w:trPr>
        <w:tc>
          <w:tcPr>
            <w:tcW w:w="1572" w:type="dxa"/>
          </w:tcPr>
          <w:p w14:paraId="1B239649"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DATE</w:t>
            </w:r>
          </w:p>
        </w:tc>
        <w:tc>
          <w:tcPr>
            <w:tcW w:w="853" w:type="dxa"/>
            <w:gridSpan w:val="3"/>
          </w:tcPr>
          <w:p w14:paraId="3F4931E1"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TIME</w:t>
            </w:r>
          </w:p>
        </w:tc>
        <w:tc>
          <w:tcPr>
            <w:tcW w:w="4950" w:type="dxa"/>
            <w:gridSpan w:val="11"/>
          </w:tcPr>
          <w:p w14:paraId="760B69E3"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LOCATION</w:t>
            </w:r>
          </w:p>
        </w:tc>
        <w:tc>
          <w:tcPr>
            <w:tcW w:w="1978" w:type="dxa"/>
            <w:gridSpan w:val="2"/>
          </w:tcPr>
          <w:p w14:paraId="2EEA31E9"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CASE #</w:t>
            </w:r>
          </w:p>
        </w:tc>
      </w:tr>
      <w:tr w:rsidR="001A40B9" w:rsidRPr="001A40B9" w14:paraId="6A526B20" w14:textId="77777777" w:rsidTr="00E627CF">
        <w:trPr>
          <w:trHeight w:val="360"/>
        </w:trPr>
        <w:tc>
          <w:tcPr>
            <w:tcW w:w="4495" w:type="dxa"/>
            <w:gridSpan w:val="7"/>
          </w:tcPr>
          <w:p w14:paraId="5C4BE2FA"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SUBJECT’S NAME</w:t>
            </w:r>
          </w:p>
        </w:tc>
        <w:tc>
          <w:tcPr>
            <w:tcW w:w="1440" w:type="dxa"/>
            <w:gridSpan w:val="3"/>
          </w:tcPr>
          <w:p w14:paraId="664F8422" w14:textId="77777777" w:rsidR="001A40B9" w:rsidRPr="001A40B9" w:rsidRDefault="001A40B9" w:rsidP="001A40B9">
            <w:pPr>
              <w:widowControl/>
              <w:jc w:val="both"/>
              <w:rPr>
                <w:rFonts w:ascii="Arial" w:hAnsi="Arial" w:cs="Arial"/>
                <w:b/>
                <w:snapToGrid/>
                <w:sz w:val="12"/>
                <w:szCs w:val="12"/>
              </w:rPr>
            </w:pPr>
            <w:r w:rsidRPr="001A40B9">
              <w:rPr>
                <w:rFonts w:ascii="Arial" w:hAnsi="Arial" w:cs="Arial"/>
                <w:b/>
                <w:snapToGrid/>
                <w:sz w:val="12"/>
                <w:szCs w:val="12"/>
              </w:rPr>
              <w:t>DATE OF BIRTH</w:t>
            </w:r>
          </w:p>
        </w:tc>
        <w:tc>
          <w:tcPr>
            <w:tcW w:w="720" w:type="dxa"/>
          </w:tcPr>
          <w:p w14:paraId="138CFB19"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HEIGHT</w:t>
            </w:r>
          </w:p>
        </w:tc>
        <w:tc>
          <w:tcPr>
            <w:tcW w:w="720" w:type="dxa"/>
            <w:gridSpan w:val="4"/>
          </w:tcPr>
          <w:p w14:paraId="2289B365"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WEIGHT</w:t>
            </w:r>
          </w:p>
        </w:tc>
        <w:tc>
          <w:tcPr>
            <w:tcW w:w="1978" w:type="dxa"/>
            <w:gridSpan w:val="2"/>
          </w:tcPr>
          <w:p w14:paraId="17B3DDD8"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PHONE NUMBER</w:t>
            </w:r>
          </w:p>
        </w:tc>
      </w:tr>
      <w:tr w:rsidR="001A40B9" w:rsidRPr="001A40B9" w14:paraId="3D99F744" w14:textId="77777777" w:rsidTr="00E627CF">
        <w:trPr>
          <w:trHeight w:val="216"/>
        </w:trPr>
        <w:tc>
          <w:tcPr>
            <w:tcW w:w="9353" w:type="dxa"/>
            <w:gridSpan w:val="17"/>
            <w:shd w:val="clear" w:color="auto" w:fill="262626" w:themeFill="text1" w:themeFillTint="D9"/>
            <w:vAlign w:val="center"/>
          </w:tcPr>
          <w:p w14:paraId="76E4ABA6"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REASON THE USE OF FORCE WAS NECESSARY (check all that apply):</w:t>
            </w:r>
          </w:p>
        </w:tc>
      </w:tr>
      <w:tr w:rsidR="001A40B9" w:rsidRPr="001A40B9" w14:paraId="0B7C4DEF" w14:textId="77777777" w:rsidTr="00E627CF">
        <w:trPr>
          <w:trHeight w:val="1008"/>
        </w:trPr>
        <w:tc>
          <w:tcPr>
            <w:tcW w:w="9353" w:type="dxa"/>
            <w:gridSpan w:val="17"/>
            <w:vAlign w:val="center"/>
          </w:tcPr>
          <w:p w14:paraId="56AFBE33" w14:textId="77777777" w:rsidR="001A40B9" w:rsidRPr="001A40B9" w:rsidRDefault="001A40B9" w:rsidP="001A40B9">
            <w:pPr>
              <w:widowControl/>
              <w:rPr>
                <w:rFonts w:ascii="Arial" w:hAnsi="Arial" w:cs="Arial"/>
                <w:b/>
                <w:snapToGrid/>
                <w:sz w:val="12"/>
                <w:szCs w:val="12"/>
              </w:rPr>
            </w:pP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EFFECT AN ARREST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DEFEND SELF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PREVENT ESCAPE</w:t>
            </w:r>
          </w:p>
          <w:p w14:paraId="2F2083D8" w14:textId="77777777" w:rsidR="001A40B9" w:rsidRPr="001A40B9" w:rsidRDefault="001A40B9" w:rsidP="001A40B9">
            <w:pPr>
              <w:widowControl/>
              <w:rPr>
                <w:rFonts w:ascii="Arial" w:hAnsi="Arial" w:cs="Arial"/>
                <w:b/>
                <w:snapToGrid/>
                <w:sz w:val="12"/>
                <w:szCs w:val="12"/>
              </w:rPr>
            </w:pPr>
          </w:p>
          <w:p w14:paraId="0D6EBCBB" w14:textId="77777777" w:rsidR="001A40B9" w:rsidRPr="001A40B9" w:rsidRDefault="001A40B9" w:rsidP="001A40B9">
            <w:pPr>
              <w:widowControl/>
              <w:rPr>
                <w:rFonts w:ascii="Arial" w:hAnsi="Arial" w:cs="Arial"/>
                <w:snapToGrid/>
                <w:sz w:val="12"/>
                <w:szCs w:val="12"/>
              </w:rPr>
            </w:pP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DEFEND ANOTHER OFFICER / PERSON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PROTECTIVE CUSTODY / SUBJECT SAFET</w:t>
            </w:r>
            <w:r w:rsidRPr="001A40B9">
              <w:rPr>
                <w:rFonts w:ascii="Arial" w:hAnsi="Arial" w:cs="Arial"/>
                <w:snapToGrid/>
                <w:sz w:val="12"/>
                <w:szCs w:val="12"/>
              </w:rPr>
              <w:t>Y</w:t>
            </w:r>
          </w:p>
          <w:p w14:paraId="6C4AFB71" w14:textId="77777777" w:rsidR="001A40B9" w:rsidRPr="001A40B9" w:rsidRDefault="001A40B9" w:rsidP="001A40B9">
            <w:pPr>
              <w:widowControl/>
              <w:rPr>
                <w:rFonts w:ascii="Arial" w:hAnsi="Arial" w:cs="Arial"/>
                <w:snapToGrid/>
                <w:sz w:val="12"/>
                <w:szCs w:val="12"/>
              </w:rPr>
            </w:pPr>
          </w:p>
          <w:p w14:paraId="139D1005" w14:textId="77777777" w:rsidR="001A40B9" w:rsidRPr="001A40B9" w:rsidRDefault="001A40B9" w:rsidP="001A40B9">
            <w:pPr>
              <w:widowControl/>
              <w:rPr>
                <w:rFonts w:ascii="Arial" w:hAnsi="Arial" w:cs="Arial"/>
                <w:b/>
                <w:snapToGrid/>
                <w:sz w:val="16"/>
                <w:szCs w:val="16"/>
              </w:rPr>
            </w:pP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DISPATCH ANIMAL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OTHER:</w:t>
            </w:r>
          </w:p>
        </w:tc>
      </w:tr>
      <w:tr w:rsidR="001A40B9" w:rsidRPr="001A40B9" w14:paraId="1DABD428" w14:textId="77777777" w:rsidTr="00E627CF">
        <w:tc>
          <w:tcPr>
            <w:tcW w:w="6925" w:type="dxa"/>
            <w:gridSpan w:val="12"/>
          </w:tcPr>
          <w:p w14:paraId="3AC6938E"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CHARGES:</w:t>
            </w:r>
          </w:p>
          <w:p w14:paraId="6F177E3B" w14:textId="77777777" w:rsidR="001A40B9" w:rsidRPr="001A40B9" w:rsidRDefault="001A40B9" w:rsidP="001A40B9">
            <w:pPr>
              <w:widowControl/>
              <w:rPr>
                <w:rFonts w:ascii="Arial" w:hAnsi="Arial" w:cs="Arial"/>
                <w:b/>
                <w:snapToGrid/>
                <w:sz w:val="12"/>
                <w:szCs w:val="12"/>
              </w:rPr>
            </w:pPr>
          </w:p>
        </w:tc>
        <w:tc>
          <w:tcPr>
            <w:tcW w:w="2428" w:type="dxa"/>
            <w:gridSpan w:val="5"/>
          </w:tcPr>
          <w:p w14:paraId="7352A0DB" w14:textId="77777777" w:rsidR="001A40B9" w:rsidRPr="001A40B9" w:rsidRDefault="001A40B9" w:rsidP="001A40B9">
            <w:pPr>
              <w:widowControl/>
              <w:spacing w:line="360" w:lineRule="auto"/>
              <w:rPr>
                <w:rFonts w:ascii="Arial" w:hAnsi="Arial" w:cs="Arial"/>
                <w:b/>
                <w:snapToGrid/>
                <w:sz w:val="12"/>
                <w:szCs w:val="12"/>
              </w:rPr>
            </w:pPr>
          </w:p>
          <w:p w14:paraId="43F1E27A"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b/>
                <w:snapToGrid/>
                <w:sz w:val="12"/>
                <w:szCs w:val="12"/>
              </w:rPr>
              <w:t xml:space="preserve">BOOKED?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NO</w:t>
            </w:r>
          </w:p>
          <w:p w14:paraId="318A31F8" w14:textId="77777777" w:rsidR="001A40B9" w:rsidRPr="001A40B9" w:rsidRDefault="001A40B9" w:rsidP="001A40B9">
            <w:pPr>
              <w:widowControl/>
              <w:rPr>
                <w:rFonts w:ascii="Arial" w:hAnsi="Arial" w:cs="Arial"/>
                <w:snapToGrid/>
                <w:szCs w:val="22"/>
              </w:rPr>
            </w:pPr>
          </w:p>
        </w:tc>
      </w:tr>
      <w:tr w:rsidR="001A40B9" w:rsidRPr="001A40B9" w14:paraId="1C9180FD" w14:textId="77777777" w:rsidTr="00E627CF">
        <w:trPr>
          <w:trHeight w:val="360"/>
        </w:trPr>
        <w:tc>
          <w:tcPr>
            <w:tcW w:w="4315" w:type="dxa"/>
            <w:gridSpan w:val="6"/>
          </w:tcPr>
          <w:p w14:paraId="63F6CCE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DEPLOYING OFFICERS:</w:t>
            </w:r>
          </w:p>
        </w:tc>
        <w:tc>
          <w:tcPr>
            <w:tcW w:w="5038" w:type="dxa"/>
            <w:gridSpan w:val="11"/>
          </w:tcPr>
          <w:p w14:paraId="0E20D4D4" w14:textId="77777777" w:rsidR="001A40B9" w:rsidRPr="001A40B9" w:rsidRDefault="001A40B9" w:rsidP="001A40B9">
            <w:pPr>
              <w:widowControl/>
              <w:rPr>
                <w:rFonts w:ascii="Arial" w:hAnsi="Arial" w:cs="Arial"/>
                <w:snapToGrid/>
                <w:szCs w:val="22"/>
              </w:rPr>
            </w:pPr>
            <w:r w:rsidRPr="001A40B9">
              <w:rPr>
                <w:rFonts w:ascii="Arial" w:hAnsi="Arial" w:cs="Arial"/>
                <w:b/>
                <w:snapToGrid/>
                <w:sz w:val="12"/>
                <w:szCs w:val="12"/>
              </w:rPr>
              <w:t>SUPERVISOR NOTIFIED / TIME / BY WHOM:</w:t>
            </w:r>
          </w:p>
        </w:tc>
      </w:tr>
      <w:tr w:rsidR="001A40B9" w:rsidRPr="001A40B9" w14:paraId="28A41DB5" w14:textId="77777777" w:rsidTr="00E627CF">
        <w:trPr>
          <w:trHeight w:val="576"/>
        </w:trPr>
        <w:tc>
          <w:tcPr>
            <w:tcW w:w="9353" w:type="dxa"/>
            <w:gridSpan w:val="17"/>
          </w:tcPr>
          <w:p w14:paraId="150E37B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TYPE OF INCIDENT (check all that apply):</w:t>
            </w:r>
          </w:p>
          <w:p w14:paraId="5D7B233E" w14:textId="77777777" w:rsidR="001A40B9" w:rsidRPr="001A40B9" w:rsidRDefault="001A40B9" w:rsidP="001A40B9">
            <w:pPr>
              <w:widowControl/>
              <w:spacing w:line="360" w:lineRule="auto"/>
              <w:rPr>
                <w:rFonts w:ascii="Arial" w:hAnsi="Arial" w:cs="Arial"/>
                <w:b/>
                <w:caps/>
                <w:snapToGrid/>
                <w:sz w:val="12"/>
                <w:szCs w:val="12"/>
              </w:rPr>
            </w:pPr>
            <w:r w:rsidRPr="001A40B9">
              <w:rPr>
                <w:rFonts w:ascii="Arial" w:hAnsi="Arial" w:cs="Arial"/>
                <w:b/>
                <w:caps/>
                <w:snapToGrid/>
                <w:sz w:val="12"/>
                <w:szCs w:val="12"/>
              </w:rPr>
              <w:fldChar w:fldCharType="begin">
                <w:ffData>
                  <w:name w:val="Check1"/>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Civil Disturbance          </w:t>
            </w:r>
            <w:r w:rsidRPr="001A40B9">
              <w:rPr>
                <w:rFonts w:ascii="Arial" w:hAnsi="Arial" w:cs="Arial"/>
                <w:b/>
                <w:caps/>
                <w:snapToGrid/>
                <w:sz w:val="12"/>
                <w:szCs w:val="12"/>
              </w:rPr>
              <w:fldChar w:fldCharType="begin">
                <w:ffData>
                  <w:name w:val="Check2"/>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Suicidal                       </w:t>
            </w:r>
            <w:r w:rsidRPr="001A40B9">
              <w:rPr>
                <w:rFonts w:ascii="Arial" w:hAnsi="Arial" w:cs="Arial"/>
                <w:b/>
                <w:caps/>
                <w:snapToGrid/>
                <w:sz w:val="12"/>
                <w:szCs w:val="12"/>
              </w:rPr>
              <w:fldChar w:fldCharType="begin">
                <w:ffData>
                  <w:name w:val="Check3"/>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Suicide by Cop          </w:t>
            </w:r>
            <w:r w:rsidRPr="001A40B9">
              <w:rPr>
                <w:rFonts w:ascii="Arial" w:hAnsi="Arial" w:cs="Arial"/>
                <w:b/>
                <w:caps/>
                <w:snapToGrid/>
                <w:sz w:val="12"/>
                <w:szCs w:val="12"/>
              </w:rPr>
              <w:fldChar w:fldCharType="begin">
                <w:ffData>
                  <w:name w:val="Check2"/>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Violent Suspect     </w:t>
            </w:r>
          </w:p>
          <w:p w14:paraId="5803E63A" w14:textId="77777777" w:rsidR="001A40B9" w:rsidRPr="001A40B9" w:rsidRDefault="001A40B9" w:rsidP="001A40B9">
            <w:pPr>
              <w:widowControl/>
              <w:spacing w:line="360" w:lineRule="auto"/>
              <w:rPr>
                <w:rFonts w:ascii="Arial" w:hAnsi="Arial" w:cs="Arial"/>
                <w:b/>
                <w:caps/>
                <w:snapToGrid/>
                <w:sz w:val="12"/>
                <w:szCs w:val="12"/>
              </w:rPr>
            </w:pPr>
            <w:r w:rsidRPr="001A40B9">
              <w:rPr>
                <w:rFonts w:ascii="Arial" w:hAnsi="Arial" w:cs="Arial"/>
                <w:b/>
                <w:caps/>
                <w:snapToGrid/>
                <w:sz w:val="12"/>
                <w:szCs w:val="12"/>
              </w:rPr>
              <w:fldChar w:fldCharType="begin">
                <w:ffData>
                  <w:name w:val="Check3"/>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Barricaded Suspect    </w:t>
            </w:r>
            <w:r w:rsidRPr="001A40B9">
              <w:rPr>
                <w:rFonts w:ascii="Arial" w:hAnsi="Arial" w:cs="Arial"/>
                <w:b/>
                <w:caps/>
                <w:snapToGrid/>
                <w:sz w:val="12"/>
                <w:szCs w:val="12"/>
              </w:rPr>
              <w:fldChar w:fldCharType="begin">
                <w:ffData>
                  <w:name w:val="Check3"/>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Warrant Service     </w:t>
            </w:r>
            <w:r w:rsidRPr="001A40B9">
              <w:rPr>
                <w:rFonts w:ascii="Arial" w:hAnsi="Arial" w:cs="Arial"/>
                <w:b/>
                <w:caps/>
                <w:snapToGrid/>
                <w:sz w:val="12"/>
                <w:szCs w:val="12"/>
              </w:rPr>
              <w:fldChar w:fldCharType="begin">
                <w:ffData>
                  <w:name w:val="Check3"/>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EDP                                </w:t>
            </w:r>
            <w:r w:rsidRPr="001A40B9">
              <w:rPr>
                <w:rFonts w:ascii="Arial" w:hAnsi="Arial" w:cs="Arial"/>
                <w:b/>
                <w:caps/>
                <w:snapToGrid/>
                <w:sz w:val="12"/>
                <w:szCs w:val="12"/>
              </w:rPr>
              <w:fldChar w:fldCharType="begin">
                <w:ffData>
                  <w:name w:val="Check3"/>
                  <w:enabled/>
                  <w:calcOnExit w:val="0"/>
                  <w:checkBox>
                    <w:sizeAuto/>
                    <w:default w:val="0"/>
                  </w:checkBox>
                </w:ffData>
              </w:fldChar>
            </w:r>
            <w:r w:rsidRPr="001A40B9">
              <w:rPr>
                <w:rFonts w:ascii="Arial" w:hAnsi="Arial" w:cs="Arial"/>
                <w:b/>
                <w:caps/>
                <w:snapToGrid/>
                <w:sz w:val="12"/>
                <w:szCs w:val="12"/>
              </w:rPr>
              <w:instrText xml:space="preserve"> FORMCHECKBOX </w:instrText>
            </w:r>
            <w:r w:rsidR="00E123A3">
              <w:rPr>
                <w:rFonts w:ascii="Arial" w:hAnsi="Arial" w:cs="Arial"/>
                <w:b/>
                <w:caps/>
                <w:snapToGrid/>
                <w:sz w:val="12"/>
                <w:szCs w:val="12"/>
              </w:rPr>
            </w:r>
            <w:r w:rsidR="00E123A3">
              <w:rPr>
                <w:rFonts w:ascii="Arial" w:hAnsi="Arial" w:cs="Arial"/>
                <w:b/>
                <w:caps/>
                <w:snapToGrid/>
                <w:sz w:val="12"/>
                <w:szCs w:val="12"/>
              </w:rPr>
              <w:fldChar w:fldCharType="separate"/>
            </w:r>
            <w:r w:rsidRPr="001A40B9">
              <w:rPr>
                <w:rFonts w:ascii="Arial" w:hAnsi="Arial" w:cs="Arial"/>
                <w:b/>
                <w:caps/>
                <w:snapToGrid/>
                <w:sz w:val="12"/>
                <w:szCs w:val="12"/>
              </w:rPr>
              <w:fldChar w:fldCharType="end"/>
            </w:r>
            <w:r w:rsidRPr="001A40B9">
              <w:rPr>
                <w:rFonts w:ascii="Arial" w:hAnsi="Arial" w:cs="Arial"/>
                <w:b/>
                <w:caps/>
                <w:snapToGrid/>
                <w:sz w:val="12"/>
                <w:szCs w:val="12"/>
              </w:rPr>
              <w:t xml:space="preserve"> Other - Explain:</w:t>
            </w:r>
          </w:p>
        </w:tc>
      </w:tr>
      <w:tr w:rsidR="001A40B9" w:rsidRPr="001A40B9" w14:paraId="66283B89" w14:textId="77777777" w:rsidTr="00E627CF">
        <w:trPr>
          <w:trHeight w:val="576"/>
        </w:trPr>
        <w:tc>
          <w:tcPr>
            <w:tcW w:w="9353" w:type="dxa"/>
            <w:gridSpan w:val="17"/>
          </w:tcPr>
          <w:p w14:paraId="3B146C0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AT THE TIME OF ARREST, THE SUBJECT WAS:</w:t>
            </w:r>
          </w:p>
          <w:p w14:paraId="198199D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SUSPECTED TO BE UNDER THE INFLUENCE OF ALCOHOL OR DRUGS         </w:t>
            </w:r>
            <w:r w:rsidRPr="001A40B9">
              <w:rPr>
                <w:rFonts w:ascii="Arial" w:hAnsi="Arial" w:cs="Arial"/>
                <w:b/>
                <w:snapToGrid/>
                <w:sz w:val="12"/>
                <w:szCs w:val="12"/>
              </w:rPr>
              <w:fldChar w:fldCharType="begin">
                <w:ffData>
                  <w:name w:val="Check2"/>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MENTALLY IMPAIRED / EMOTIONALLY DISTURBED</w:t>
            </w:r>
          </w:p>
          <w:p w14:paraId="1BF6CD2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3"/>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UNDER THE INCLUDE OF ALCOHOL OR DRUGS                                                 </w:t>
            </w:r>
            <w:r w:rsidRPr="001A40B9">
              <w:rPr>
                <w:rFonts w:ascii="Arial" w:hAnsi="Arial" w:cs="Arial"/>
                <w:b/>
                <w:snapToGrid/>
                <w:sz w:val="12"/>
                <w:szCs w:val="12"/>
              </w:rPr>
              <w:fldChar w:fldCharType="begin">
                <w:ffData>
                  <w:name w:val="Check2"/>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OTHER: ______________________________________________________     </w:t>
            </w:r>
          </w:p>
        </w:tc>
      </w:tr>
      <w:tr w:rsidR="001A40B9" w:rsidRPr="001A40B9" w14:paraId="5C815A99" w14:textId="77777777" w:rsidTr="00E627CF">
        <w:trPr>
          <w:trHeight w:val="576"/>
        </w:trPr>
        <w:tc>
          <w:tcPr>
            <w:tcW w:w="9353" w:type="dxa"/>
            <w:gridSpan w:val="17"/>
            <w:vAlign w:val="center"/>
          </w:tcPr>
          <w:p w14:paraId="3080DAB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LIGHTING: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NATURAL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ARTIFICIAL          EXPLAIN:</w:t>
            </w:r>
          </w:p>
          <w:p w14:paraId="5A53D0E2" w14:textId="77777777" w:rsidR="001A40B9" w:rsidRPr="001A40B9" w:rsidRDefault="001A40B9" w:rsidP="001A40B9">
            <w:pPr>
              <w:widowControl/>
              <w:spacing w:line="360" w:lineRule="auto"/>
              <w:rPr>
                <w:rFonts w:ascii="Arial" w:hAnsi="Arial" w:cs="Arial"/>
                <w:b/>
                <w:snapToGrid/>
              </w:rPr>
            </w:pPr>
            <w:r w:rsidRPr="001A40B9">
              <w:rPr>
                <w:rFonts w:ascii="Arial" w:hAnsi="Arial" w:cs="Arial"/>
                <w:b/>
                <w:snapToGrid/>
                <w:sz w:val="12"/>
                <w:szCs w:val="12"/>
              </w:rPr>
              <w:t xml:space="preserve">LOCATION (check all that apply):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INDOOR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OUTDOOR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STATION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RESIDENCE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BUSINESS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HOSPITAL            </w:t>
            </w:r>
          </w:p>
        </w:tc>
      </w:tr>
      <w:tr w:rsidR="001A40B9" w:rsidRPr="001A40B9" w14:paraId="0DBEF4E0" w14:textId="77777777" w:rsidTr="00E627CF">
        <w:trPr>
          <w:trHeight w:val="216"/>
        </w:trPr>
        <w:tc>
          <w:tcPr>
            <w:tcW w:w="9353" w:type="dxa"/>
            <w:gridSpan w:val="17"/>
            <w:shd w:val="clear" w:color="auto" w:fill="262626" w:themeFill="text1" w:themeFillTint="D9"/>
            <w:vAlign w:val="center"/>
          </w:tcPr>
          <w:p w14:paraId="697D7A05"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 xml:space="preserve">FORCE USED </w:t>
            </w:r>
            <w:r w:rsidRPr="001A40B9">
              <w:rPr>
                <w:rFonts w:ascii="Arial" w:hAnsi="Arial" w:cs="Arial"/>
                <w:b/>
                <w:snapToGrid/>
                <w:sz w:val="12"/>
                <w:szCs w:val="12"/>
                <w:u w:val="single"/>
              </w:rPr>
              <w:t>PRIOR</w:t>
            </w:r>
            <w:r w:rsidRPr="001A40B9">
              <w:rPr>
                <w:rFonts w:ascii="Arial" w:hAnsi="Arial" w:cs="Arial"/>
                <w:b/>
                <w:snapToGrid/>
                <w:sz w:val="12"/>
                <w:szCs w:val="12"/>
              </w:rPr>
              <w:t xml:space="preserve"> TO ECW DEPLOYMENT:</w:t>
            </w:r>
          </w:p>
        </w:tc>
      </w:tr>
      <w:tr w:rsidR="001A40B9" w:rsidRPr="001A40B9" w14:paraId="23DAB450" w14:textId="77777777" w:rsidTr="00E627CF">
        <w:trPr>
          <w:trHeight w:val="2016"/>
        </w:trPr>
        <w:tc>
          <w:tcPr>
            <w:tcW w:w="9353" w:type="dxa"/>
            <w:gridSpan w:val="17"/>
            <w:vAlign w:val="center"/>
          </w:tcPr>
          <w:p w14:paraId="71C4EDC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VERBAL COMMANDS:</w:t>
            </w:r>
          </w:p>
          <w:p w14:paraId="2AE37C55"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COMPLIANCE TECHNIQUES:</w:t>
            </w:r>
          </w:p>
          <w:p w14:paraId="74259ED2" w14:textId="77777777" w:rsidR="001A40B9" w:rsidRPr="001A40B9" w:rsidRDefault="001A40B9" w:rsidP="001A40B9">
            <w:pPr>
              <w:widowControl/>
              <w:spacing w:line="360" w:lineRule="auto"/>
              <w:rPr>
                <w:rFonts w:ascii="Arial" w:hAnsi="Arial" w:cs="Arial"/>
                <w:snapToGrid/>
                <w:sz w:val="12"/>
                <w:szCs w:val="12"/>
              </w:rPr>
            </w:pPr>
            <w:r w:rsidRPr="001A40B9">
              <w:rPr>
                <w:rFonts w:ascii="Arial" w:hAnsi="Arial" w:cs="Arial"/>
                <w:snapToGrid/>
                <w:sz w:val="12"/>
                <w:szCs w:val="12"/>
              </w:rPr>
              <w:t xml:space="preserve">       (Force used to gain control – restraint, come-alongs, takedowns – use of hands, arms, feet, legs)</w:t>
            </w:r>
          </w:p>
          <w:p w14:paraId="624AC53D"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CHEMICAL SPRAY / CHEMICAL AGENT:</w:t>
            </w:r>
          </w:p>
          <w:p w14:paraId="697DA52D"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          Number of Bursts:                    Duration of Bursts:                     Distance from Subject:</w:t>
            </w:r>
          </w:p>
          <w:p w14:paraId="14369E65"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          Impact Location:                       Time between application / decontamination:</w:t>
            </w:r>
          </w:p>
          <w:p w14:paraId="0E674383"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IMPACT WEAPON / TEMP. INCAPACITATION:</w:t>
            </w:r>
          </w:p>
          <w:p w14:paraId="2A95C29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FIREARM DISPLAY:</w:t>
            </w:r>
          </w:p>
          <w:p w14:paraId="4E5812EC" w14:textId="77777777" w:rsidR="001A40B9" w:rsidRPr="001A40B9" w:rsidRDefault="001A40B9" w:rsidP="001A40B9">
            <w:pPr>
              <w:widowControl/>
              <w:spacing w:line="360" w:lineRule="auto"/>
              <w:rPr>
                <w:rFonts w:ascii="Arial" w:hAnsi="Arial" w:cs="Arial"/>
                <w:snapToGrid/>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OTHER:</w:t>
            </w:r>
          </w:p>
        </w:tc>
      </w:tr>
      <w:tr w:rsidR="001A40B9" w:rsidRPr="001A40B9" w14:paraId="0A7DD9A6" w14:textId="77777777" w:rsidTr="00E627CF">
        <w:trPr>
          <w:trHeight w:val="216"/>
        </w:trPr>
        <w:tc>
          <w:tcPr>
            <w:tcW w:w="9353" w:type="dxa"/>
            <w:gridSpan w:val="17"/>
            <w:shd w:val="clear" w:color="auto" w:fill="262626" w:themeFill="text1" w:themeFillTint="D9"/>
            <w:vAlign w:val="center"/>
          </w:tcPr>
          <w:p w14:paraId="18442CF8"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ECW DEPLOYMENT:</w:t>
            </w:r>
          </w:p>
        </w:tc>
      </w:tr>
      <w:tr w:rsidR="001A40B9" w:rsidRPr="001A40B9" w14:paraId="3B47DC13" w14:textId="77777777" w:rsidTr="00E627CF">
        <w:trPr>
          <w:trHeight w:val="432"/>
        </w:trPr>
        <w:tc>
          <w:tcPr>
            <w:tcW w:w="2338" w:type="dxa"/>
            <w:gridSpan w:val="3"/>
          </w:tcPr>
          <w:p w14:paraId="19136796"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ECW MODEL:</w:t>
            </w:r>
          </w:p>
        </w:tc>
        <w:tc>
          <w:tcPr>
            <w:tcW w:w="2338" w:type="dxa"/>
            <w:gridSpan w:val="5"/>
          </w:tcPr>
          <w:p w14:paraId="18799466"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ECW SERIAL #:</w:t>
            </w:r>
          </w:p>
        </w:tc>
        <w:tc>
          <w:tcPr>
            <w:tcW w:w="2338" w:type="dxa"/>
            <w:gridSpan w:val="5"/>
          </w:tcPr>
          <w:p w14:paraId="0B3EDBA8"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ECW AIR CARTRIDGE TYPE:</w:t>
            </w:r>
          </w:p>
        </w:tc>
        <w:tc>
          <w:tcPr>
            <w:tcW w:w="2339" w:type="dxa"/>
            <w:gridSpan w:val="4"/>
          </w:tcPr>
          <w:p w14:paraId="057D8444"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ECW AIR CARTRIDGE XP#:</w:t>
            </w:r>
          </w:p>
        </w:tc>
      </w:tr>
      <w:tr w:rsidR="001A40B9" w:rsidRPr="001A40B9" w14:paraId="3AC4F914" w14:textId="77777777" w:rsidTr="00E627CF">
        <w:trPr>
          <w:trHeight w:val="216"/>
        </w:trPr>
        <w:tc>
          <w:tcPr>
            <w:tcW w:w="9353" w:type="dxa"/>
            <w:gridSpan w:val="17"/>
            <w:vAlign w:val="center"/>
          </w:tcPr>
          <w:p w14:paraId="4ED2A7A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ECW USE: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SUCCESS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FAILURE</w:t>
            </w:r>
          </w:p>
          <w:p w14:paraId="0276C14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SUSPECT WEARING HEAVY OR LOOSE CLOTHING?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YES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  </w:t>
            </w:r>
          </w:p>
          <w:p w14:paraId="20E2AF0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NUMBER OF CARTRIDGES FIRED:</w:t>
            </w:r>
          </w:p>
          <w:p w14:paraId="33620D7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NUMBER OF CYCLES APPLIED:</w:t>
            </w:r>
          </w:p>
          <w:p w14:paraId="53AA8DB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USAGE (check all that apply):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ARC DISPLAY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LASER/LIGHT DISPLAY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DRIVE STUN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DART PROBE</w:t>
            </w:r>
          </w:p>
          <w:p w14:paraId="510C051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IF DART PROBE APPLICATION, APPROXIMATE DISTANCE TO TARGET (FEET):</w:t>
            </w:r>
          </w:p>
          <w:p w14:paraId="552B379D"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NEED FOR ADDITIONAL APPLICATION?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YES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  </w:t>
            </w:r>
          </w:p>
          <w:p w14:paraId="76016516"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DID DART PROBES PENETRATE SUBJECT’S SKIN?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YES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  </w:t>
            </w:r>
          </w:p>
          <w:p w14:paraId="2E900224"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PROBES REMOVED ON-SCENE?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YES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  </w:t>
            </w:r>
          </w:p>
          <w:p w14:paraId="65AEF06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PROBES REMOVED BY:</w:t>
            </w:r>
          </w:p>
          <w:p w14:paraId="03486FC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DID THE ECW RESPOND SATISFACTORILY?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YES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w:t>
            </w:r>
          </w:p>
          <w:p w14:paraId="0CF554D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IF DART PROBE DEPLOYMENT WAS UNSUCCESSFUL, WAS A DRIVE STUN APPLICATION USED?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YES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           </w:t>
            </w:r>
          </w:p>
        </w:tc>
      </w:tr>
      <w:tr w:rsidR="001A40B9" w:rsidRPr="001A40B9" w14:paraId="4941D08D" w14:textId="77777777" w:rsidTr="00E627CF">
        <w:trPr>
          <w:trHeight w:val="432"/>
        </w:trPr>
        <w:tc>
          <w:tcPr>
            <w:tcW w:w="4495" w:type="dxa"/>
            <w:gridSpan w:val="7"/>
            <w:shd w:val="clear" w:color="auto" w:fill="D9D9D9" w:themeFill="background1" w:themeFillShade="D9"/>
          </w:tcPr>
          <w:p w14:paraId="3194427C" w14:textId="77777777" w:rsidR="001A40B9" w:rsidRPr="001A40B9" w:rsidRDefault="001A40B9" w:rsidP="001A40B9">
            <w:pPr>
              <w:widowControl/>
              <w:rPr>
                <w:rFonts w:ascii="Arial" w:hAnsi="Arial" w:cs="Arial"/>
                <w:snapToGrid/>
              </w:rPr>
            </w:pPr>
            <w:r w:rsidRPr="001A40B9">
              <w:rPr>
                <w:rFonts w:ascii="Arial" w:hAnsi="Arial" w:cs="Arial"/>
                <w:b/>
                <w:snapToGrid/>
                <w:sz w:val="12"/>
                <w:szCs w:val="12"/>
              </w:rPr>
              <w:t>OFFICERS PRESENT AT SCENE DURING FORCE APPLICATION:</w:t>
            </w:r>
          </w:p>
          <w:p w14:paraId="1FC74B84" w14:textId="77777777" w:rsidR="001A40B9" w:rsidRPr="001A40B9" w:rsidRDefault="001A40B9" w:rsidP="001A40B9">
            <w:pPr>
              <w:widowControl/>
              <w:rPr>
                <w:rFonts w:ascii="Arial" w:hAnsi="Arial" w:cs="Arial"/>
                <w:snapToGrid/>
              </w:rPr>
            </w:pPr>
          </w:p>
        </w:tc>
        <w:tc>
          <w:tcPr>
            <w:tcW w:w="4858" w:type="dxa"/>
            <w:gridSpan w:val="10"/>
            <w:shd w:val="clear" w:color="auto" w:fill="D9D9D9" w:themeFill="background1" w:themeFillShade="D9"/>
          </w:tcPr>
          <w:p w14:paraId="3BA8D0D5"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SHIFT SUPERVISOR(S):</w:t>
            </w:r>
          </w:p>
          <w:p w14:paraId="566058F7" w14:textId="77777777" w:rsidR="001A40B9" w:rsidRPr="001A40B9" w:rsidRDefault="001A40B9" w:rsidP="001A40B9">
            <w:pPr>
              <w:widowControl/>
              <w:rPr>
                <w:rFonts w:ascii="Arial" w:hAnsi="Arial" w:cs="Arial"/>
                <w:b/>
                <w:snapToGrid/>
                <w:sz w:val="12"/>
                <w:szCs w:val="12"/>
              </w:rPr>
            </w:pPr>
          </w:p>
        </w:tc>
      </w:tr>
      <w:tr w:rsidR="001A40B9" w:rsidRPr="001A40B9" w14:paraId="5B2ECAE9" w14:textId="77777777" w:rsidTr="00E627CF">
        <w:trPr>
          <w:trHeight w:val="432"/>
        </w:trPr>
        <w:tc>
          <w:tcPr>
            <w:tcW w:w="4495" w:type="dxa"/>
            <w:gridSpan w:val="7"/>
            <w:shd w:val="clear" w:color="auto" w:fill="D9D9D9" w:themeFill="background1" w:themeFillShade="D9"/>
          </w:tcPr>
          <w:p w14:paraId="7CEA7C5F" w14:textId="77777777" w:rsidR="001A40B9" w:rsidRPr="001A40B9" w:rsidRDefault="001A40B9" w:rsidP="001A40B9">
            <w:pPr>
              <w:widowControl/>
              <w:rPr>
                <w:rFonts w:ascii="Arial" w:hAnsi="Arial" w:cs="Arial"/>
                <w:snapToGrid/>
              </w:rPr>
            </w:pPr>
            <w:r w:rsidRPr="001A40B9">
              <w:rPr>
                <w:rFonts w:ascii="Arial" w:hAnsi="Arial" w:cs="Arial"/>
                <w:b/>
                <w:snapToGrid/>
                <w:sz w:val="12"/>
                <w:szCs w:val="12"/>
              </w:rPr>
              <w:t>OTHER WITNESS(ES) / PERSON(S) PRESENT AT SCENE:</w:t>
            </w:r>
          </w:p>
          <w:p w14:paraId="4AB24FD5" w14:textId="77777777" w:rsidR="001A40B9" w:rsidRPr="001A40B9" w:rsidRDefault="001A40B9" w:rsidP="001A40B9">
            <w:pPr>
              <w:widowControl/>
              <w:rPr>
                <w:rFonts w:ascii="Arial" w:hAnsi="Arial" w:cs="Arial"/>
                <w:b/>
                <w:snapToGrid/>
                <w:sz w:val="12"/>
                <w:szCs w:val="12"/>
              </w:rPr>
            </w:pPr>
          </w:p>
        </w:tc>
        <w:tc>
          <w:tcPr>
            <w:tcW w:w="4858" w:type="dxa"/>
            <w:gridSpan w:val="10"/>
            <w:shd w:val="clear" w:color="auto" w:fill="D9D9D9" w:themeFill="background1" w:themeFillShade="D9"/>
          </w:tcPr>
          <w:p w14:paraId="35AD7A04"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SHIFT OFFICER(S):</w:t>
            </w:r>
          </w:p>
        </w:tc>
      </w:tr>
      <w:tr w:rsidR="001A40B9" w:rsidRPr="001A40B9" w14:paraId="2AE3A6AE" w14:textId="77777777" w:rsidTr="00E627CF">
        <w:trPr>
          <w:trHeight w:val="432"/>
        </w:trPr>
        <w:tc>
          <w:tcPr>
            <w:tcW w:w="4495" w:type="dxa"/>
            <w:gridSpan w:val="7"/>
            <w:shd w:val="clear" w:color="auto" w:fill="D9D9D9" w:themeFill="background1" w:themeFillShade="D9"/>
          </w:tcPr>
          <w:p w14:paraId="2D2B3638"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b/>
                <w:snapToGrid/>
                <w:sz w:val="12"/>
                <w:szCs w:val="12"/>
              </w:rPr>
              <w:t xml:space="preserve">AUDIO-VISUAL EVIDENCE: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NO</w:t>
            </w:r>
          </w:p>
          <w:p w14:paraId="6DCBD98F" w14:textId="32CB4EB1" w:rsidR="001A40B9" w:rsidRPr="001A40B9" w:rsidRDefault="001A40B9" w:rsidP="001A40B9">
            <w:pPr>
              <w:widowControl/>
              <w:spacing w:line="360" w:lineRule="auto"/>
              <w:rPr>
                <w:rFonts w:ascii="Arial" w:hAnsi="Arial" w:cs="Arial"/>
                <w:snapToGrid/>
                <w:sz w:val="12"/>
                <w:szCs w:val="16"/>
              </w:rPr>
            </w:pPr>
            <w:r w:rsidRPr="001A40B9">
              <w:rPr>
                <w:rFonts w:ascii="Arial" w:hAnsi="Arial" w:cs="Arial"/>
                <w:b/>
                <w:snapToGrid/>
                <w:sz w:val="12"/>
                <w:szCs w:val="16"/>
              </w:rPr>
              <w:t xml:space="preserve">                                                   </w:t>
            </w:r>
            <w:r w:rsidRPr="001A40B9">
              <w:rPr>
                <w:rFonts w:ascii="Arial" w:hAnsi="Arial" w:cs="Arial"/>
                <w:snapToGrid/>
                <w:sz w:val="12"/>
                <w:szCs w:val="16"/>
              </w:rPr>
              <w:t xml:space="preserve">If NO, </w:t>
            </w:r>
            <w:r w:rsidR="00A36163" w:rsidRPr="001A40B9">
              <w:rPr>
                <w:rFonts w:ascii="Arial" w:hAnsi="Arial" w:cs="Arial"/>
                <w:snapToGrid/>
                <w:sz w:val="12"/>
                <w:szCs w:val="16"/>
              </w:rPr>
              <w:t>explain: _</w:t>
            </w:r>
            <w:r w:rsidRPr="001A40B9">
              <w:rPr>
                <w:rFonts w:ascii="Arial" w:hAnsi="Arial" w:cs="Arial"/>
                <w:snapToGrid/>
                <w:sz w:val="12"/>
                <w:szCs w:val="16"/>
              </w:rPr>
              <w:t>________________</w:t>
            </w:r>
          </w:p>
        </w:tc>
        <w:tc>
          <w:tcPr>
            <w:tcW w:w="4858" w:type="dxa"/>
            <w:gridSpan w:val="10"/>
            <w:shd w:val="clear" w:color="auto" w:fill="D9D9D9" w:themeFill="background1" w:themeFillShade="D9"/>
          </w:tcPr>
          <w:p w14:paraId="40662D46"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SUPERVISOR(S) WHO RESPONDED TO SCENE:</w:t>
            </w:r>
          </w:p>
        </w:tc>
      </w:tr>
      <w:tr w:rsidR="001A40B9" w:rsidRPr="001A40B9" w14:paraId="56A3C6C0" w14:textId="77777777" w:rsidTr="00E627CF">
        <w:tc>
          <w:tcPr>
            <w:tcW w:w="9353" w:type="dxa"/>
            <w:gridSpan w:val="17"/>
            <w:vAlign w:val="center"/>
          </w:tcPr>
          <w:p w14:paraId="7A7E294A" w14:textId="77777777" w:rsidR="001A40B9" w:rsidRPr="001A40B9" w:rsidRDefault="001A40B9" w:rsidP="001A40B9">
            <w:pPr>
              <w:widowControl/>
              <w:jc w:val="center"/>
              <w:rPr>
                <w:rFonts w:ascii="Arial" w:hAnsi="Arial" w:cs="Arial"/>
                <w:b/>
                <w:snapToGrid/>
                <w:sz w:val="12"/>
                <w:u w:val="single"/>
              </w:rPr>
            </w:pPr>
          </w:p>
          <w:p w14:paraId="5502F20B" w14:textId="77777777" w:rsidR="001A40B9" w:rsidRPr="001A40B9" w:rsidRDefault="001A40B9" w:rsidP="001A40B9">
            <w:pPr>
              <w:widowControl/>
              <w:jc w:val="center"/>
              <w:rPr>
                <w:rFonts w:ascii="Arial" w:hAnsi="Arial" w:cs="Arial"/>
                <w:b/>
                <w:snapToGrid/>
                <w:sz w:val="16"/>
              </w:rPr>
            </w:pPr>
            <w:r w:rsidRPr="001A40B9">
              <w:rPr>
                <w:rFonts w:ascii="Arial" w:hAnsi="Arial" w:cs="Arial"/>
                <w:b/>
                <w:snapToGrid/>
                <w:sz w:val="16"/>
                <w:u w:val="single"/>
              </w:rPr>
              <w:t>COMPLETING SUPERVISOR(S):</w:t>
            </w:r>
            <w:r w:rsidRPr="001A40B9">
              <w:rPr>
                <w:rFonts w:ascii="Arial" w:hAnsi="Arial" w:cs="Arial"/>
                <w:b/>
                <w:snapToGrid/>
                <w:sz w:val="16"/>
              </w:rPr>
              <w:t xml:space="preserve">  IF ADDITIONAL SPACE IS REQUIRED IN ANY BOX USE THE SUPPLEMENTAL REPORT; ATTACH ALL RELATED NARRATIVE REPORTS, SUPPLEMENTS AND STATEMENTS AND</w:t>
            </w:r>
          </w:p>
          <w:p w14:paraId="6D0C7B11" w14:textId="77777777" w:rsidR="001A40B9" w:rsidRPr="001A40B9" w:rsidRDefault="001A40B9" w:rsidP="001A40B9">
            <w:pPr>
              <w:widowControl/>
              <w:jc w:val="center"/>
              <w:rPr>
                <w:rFonts w:ascii="Arial" w:hAnsi="Arial" w:cs="Arial"/>
                <w:b/>
                <w:snapToGrid/>
                <w:sz w:val="16"/>
              </w:rPr>
            </w:pPr>
            <w:r w:rsidRPr="001A40B9">
              <w:rPr>
                <w:rFonts w:ascii="Arial" w:hAnsi="Arial" w:cs="Arial"/>
                <w:b/>
                <w:snapToGrid/>
                <w:sz w:val="16"/>
              </w:rPr>
              <w:lastRenderedPageBreak/>
              <w:t>FORWARD TO SHIFT SUPERVISOR PRIOR TO END OF TOUR OF DUTY</w:t>
            </w:r>
          </w:p>
          <w:p w14:paraId="12DA2AAC" w14:textId="77777777" w:rsidR="001A40B9" w:rsidRPr="001A40B9" w:rsidRDefault="001A40B9" w:rsidP="001A40B9">
            <w:pPr>
              <w:widowControl/>
              <w:jc w:val="center"/>
              <w:rPr>
                <w:rFonts w:ascii="Arial" w:hAnsi="Arial" w:cs="Arial"/>
                <w:b/>
                <w:snapToGrid/>
                <w:sz w:val="12"/>
              </w:rPr>
            </w:pPr>
          </w:p>
        </w:tc>
      </w:tr>
      <w:tr w:rsidR="001A40B9" w:rsidRPr="001A40B9" w14:paraId="504D4F47" w14:textId="77777777" w:rsidTr="00E627CF">
        <w:trPr>
          <w:trHeight w:val="288"/>
        </w:trPr>
        <w:tc>
          <w:tcPr>
            <w:tcW w:w="9353" w:type="dxa"/>
            <w:gridSpan w:val="17"/>
            <w:shd w:val="clear" w:color="auto" w:fill="D9D9D9" w:themeFill="background1" w:themeFillShade="D9"/>
            <w:vAlign w:val="center"/>
          </w:tcPr>
          <w:p w14:paraId="640C8B6A"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lastRenderedPageBreak/>
              <w:t xml:space="preserve">CASE #                  </w:t>
            </w:r>
          </w:p>
        </w:tc>
      </w:tr>
      <w:tr w:rsidR="001A40B9" w:rsidRPr="001A40B9" w14:paraId="1630D2FB" w14:textId="77777777" w:rsidTr="00E627CF">
        <w:trPr>
          <w:trHeight w:val="432"/>
        </w:trPr>
        <w:tc>
          <w:tcPr>
            <w:tcW w:w="5215" w:type="dxa"/>
            <w:gridSpan w:val="9"/>
          </w:tcPr>
          <w:p w14:paraId="40E7349A"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b/>
                <w:snapToGrid/>
                <w:sz w:val="12"/>
                <w:szCs w:val="12"/>
              </w:rPr>
              <w:t xml:space="preserve">WAS SUBJECT(S) INJURED?    *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NO</w:t>
            </w:r>
          </w:p>
          <w:p w14:paraId="00D9E1AC" w14:textId="77777777" w:rsidR="001A40B9" w:rsidRPr="001A40B9" w:rsidRDefault="001A40B9" w:rsidP="001A40B9">
            <w:pPr>
              <w:widowControl/>
              <w:rPr>
                <w:rFonts w:ascii="Arial" w:hAnsi="Arial" w:cs="Arial"/>
                <w:snapToGrid/>
                <w:sz w:val="12"/>
                <w:szCs w:val="16"/>
              </w:rPr>
            </w:pPr>
            <w:r w:rsidRPr="001A40B9">
              <w:rPr>
                <w:rFonts w:ascii="Arial" w:hAnsi="Arial" w:cs="Arial"/>
                <w:b/>
                <w:snapToGrid/>
                <w:sz w:val="12"/>
                <w:szCs w:val="16"/>
              </w:rPr>
              <w:t xml:space="preserve">* </w:t>
            </w:r>
            <w:r w:rsidRPr="001A40B9">
              <w:rPr>
                <w:rFonts w:ascii="Arial" w:hAnsi="Arial" w:cs="Arial"/>
                <w:snapToGrid/>
                <w:sz w:val="12"/>
                <w:szCs w:val="16"/>
              </w:rPr>
              <w:t>(Complete Diagram Below)</w:t>
            </w:r>
          </w:p>
        </w:tc>
        <w:tc>
          <w:tcPr>
            <w:tcW w:w="2610" w:type="dxa"/>
            <w:gridSpan w:val="7"/>
          </w:tcPr>
          <w:p w14:paraId="41B34246" w14:textId="77777777" w:rsidR="001A40B9" w:rsidRPr="001A40B9" w:rsidRDefault="001A40B9" w:rsidP="001A40B9">
            <w:pPr>
              <w:widowControl/>
              <w:rPr>
                <w:rFonts w:ascii="Arial" w:hAnsi="Arial" w:cs="Arial"/>
                <w:snapToGrid/>
                <w:sz w:val="12"/>
                <w:szCs w:val="16"/>
              </w:rPr>
            </w:pPr>
            <w:r w:rsidRPr="001A40B9">
              <w:rPr>
                <w:rFonts w:ascii="Arial" w:hAnsi="Arial" w:cs="Arial"/>
                <w:b/>
                <w:snapToGrid/>
                <w:sz w:val="12"/>
                <w:szCs w:val="12"/>
              </w:rPr>
              <w:t>OFFICER(S) TAKING PHOTOS</w:t>
            </w:r>
          </w:p>
        </w:tc>
        <w:tc>
          <w:tcPr>
            <w:tcW w:w="1528" w:type="dxa"/>
          </w:tcPr>
          <w:p w14:paraId="15025984" w14:textId="77777777" w:rsidR="001A40B9" w:rsidRPr="001A40B9" w:rsidRDefault="001A40B9" w:rsidP="001A40B9">
            <w:pPr>
              <w:widowControl/>
              <w:rPr>
                <w:rFonts w:ascii="Arial" w:hAnsi="Arial" w:cs="Arial"/>
                <w:b/>
                <w:snapToGrid/>
                <w:sz w:val="12"/>
                <w:szCs w:val="16"/>
              </w:rPr>
            </w:pPr>
            <w:r w:rsidRPr="001A40B9">
              <w:rPr>
                <w:rFonts w:ascii="Arial" w:hAnsi="Arial" w:cs="Arial"/>
                <w:b/>
                <w:snapToGrid/>
                <w:sz w:val="12"/>
                <w:szCs w:val="16"/>
              </w:rPr>
              <w:t>TOTAL # OF PHOTOS</w:t>
            </w:r>
          </w:p>
        </w:tc>
      </w:tr>
      <w:tr w:rsidR="001A40B9" w:rsidRPr="001A40B9" w14:paraId="67EF545D" w14:textId="77777777" w:rsidTr="00E627CF">
        <w:trPr>
          <w:trHeight w:val="144"/>
        </w:trPr>
        <w:tc>
          <w:tcPr>
            <w:tcW w:w="1975" w:type="dxa"/>
            <w:gridSpan w:val="2"/>
            <w:tcBorders>
              <w:right w:val="nil"/>
            </w:tcBorders>
            <w:vAlign w:val="center"/>
          </w:tcPr>
          <w:p w14:paraId="6A1A993C"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snapToGrid/>
                <w:color w:val="000000"/>
                <w:sz w:val="12"/>
                <w:szCs w:val="12"/>
              </w:rPr>
              <w:object w:dxaOrig="1846" w:dyaOrig="4295" w14:anchorId="36B7C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86.25pt" o:ole="">
                  <v:imagedata r:id="rId22" o:title=""/>
                </v:shape>
                <o:OLEObject Type="Embed" ProgID="CDraw5" ShapeID="_x0000_i1025" DrawAspect="Content" ObjectID="_1696915506" r:id="rId23"/>
              </w:object>
            </w:r>
            <w:r w:rsidRPr="001A40B9">
              <w:rPr>
                <w:rFonts w:ascii="Arial" w:hAnsi="Arial" w:cs="Arial"/>
                <w:snapToGrid/>
                <w:color w:val="000000"/>
                <w:sz w:val="12"/>
                <w:szCs w:val="12"/>
              </w:rPr>
              <w:t xml:space="preserve">     </w:t>
            </w:r>
            <w:r w:rsidRPr="001A40B9">
              <w:rPr>
                <w:rFonts w:ascii="Arial" w:hAnsi="Arial" w:cs="Arial"/>
                <w:snapToGrid/>
                <w:color w:val="000000"/>
                <w:sz w:val="12"/>
                <w:szCs w:val="12"/>
              </w:rPr>
              <w:object w:dxaOrig="1921" w:dyaOrig="4389" w14:anchorId="426653EE">
                <v:shape id="_x0000_i1026" type="#_x0000_t75" style="width:37.5pt;height:85.5pt" o:ole="">
                  <v:imagedata r:id="rId24" o:title=""/>
                </v:shape>
                <o:OLEObject Type="Embed" ProgID="CDraw5" ShapeID="_x0000_i1026" DrawAspect="Content" ObjectID="_1696915507" r:id="rId25"/>
              </w:object>
            </w:r>
          </w:p>
        </w:tc>
        <w:tc>
          <w:tcPr>
            <w:tcW w:w="7378" w:type="dxa"/>
            <w:gridSpan w:val="15"/>
            <w:tcBorders>
              <w:left w:val="nil"/>
            </w:tcBorders>
          </w:tcPr>
          <w:p w14:paraId="1975798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DESCRIBE THE EXTENT OF THE SUBJECT’S INJURIES AND PLACE ON THE DIAGRAM:</w:t>
            </w:r>
          </w:p>
          <w:p w14:paraId="4AC3E4A4" w14:textId="77777777" w:rsidR="001A40B9" w:rsidRPr="001A40B9" w:rsidRDefault="001A40B9" w:rsidP="001A40B9">
            <w:pPr>
              <w:widowControl/>
              <w:spacing w:line="360" w:lineRule="auto"/>
              <w:rPr>
                <w:rFonts w:ascii="Arial" w:hAnsi="Arial" w:cs="Arial"/>
                <w:b/>
                <w:snapToGrid/>
                <w:sz w:val="12"/>
                <w:szCs w:val="12"/>
              </w:rPr>
            </w:pPr>
          </w:p>
          <w:p w14:paraId="5827550C"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77F695A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49D8483D"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09582FE5"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17320E9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7666FC7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tc>
      </w:tr>
      <w:tr w:rsidR="001A40B9" w:rsidRPr="001A40B9" w14:paraId="05FA7542" w14:textId="77777777" w:rsidTr="00E627CF">
        <w:trPr>
          <w:trHeight w:val="144"/>
        </w:trPr>
        <w:tc>
          <w:tcPr>
            <w:tcW w:w="9353" w:type="dxa"/>
            <w:gridSpan w:val="17"/>
            <w:vAlign w:val="center"/>
          </w:tcPr>
          <w:p w14:paraId="6384616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IF SUBJECT WAS INJURED, WAS THE SUBJECT PROVIDED MEDICAL TREATMENT?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YES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           </w:t>
            </w:r>
          </w:p>
          <w:p w14:paraId="6899A2A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IF YES, DESCRIBE THE MEDICAL TREATMENT PROVIDED:</w:t>
            </w:r>
          </w:p>
          <w:p w14:paraId="6901D2A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    </w:t>
            </w:r>
          </w:p>
        </w:tc>
      </w:tr>
      <w:tr w:rsidR="001A40B9" w:rsidRPr="001A40B9" w14:paraId="340E516E" w14:textId="77777777" w:rsidTr="00E627CF">
        <w:trPr>
          <w:trHeight w:val="144"/>
        </w:trPr>
        <w:tc>
          <w:tcPr>
            <w:tcW w:w="9353" w:type="dxa"/>
            <w:gridSpan w:val="17"/>
            <w:vAlign w:val="center"/>
          </w:tcPr>
          <w:p w14:paraId="747127BC"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b/>
                <w:snapToGrid/>
                <w:sz w:val="12"/>
                <w:szCs w:val="12"/>
              </w:rPr>
              <w:t xml:space="preserve">WAS OFFICER(S) INJURED?    *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NO     </w:t>
            </w:r>
            <w:r w:rsidRPr="001A40B9">
              <w:rPr>
                <w:rFonts w:ascii="Arial" w:hAnsi="Arial" w:cs="Arial"/>
                <w:snapToGrid/>
                <w:sz w:val="12"/>
                <w:szCs w:val="16"/>
              </w:rPr>
              <w:t>* (Complete Diagram Below)</w:t>
            </w:r>
          </w:p>
        </w:tc>
      </w:tr>
      <w:tr w:rsidR="001A40B9" w:rsidRPr="001A40B9" w14:paraId="1C90630B" w14:textId="77777777" w:rsidTr="00E627CF">
        <w:trPr>
          <w:trHeight w:val="144"/>
        </w:trPr>
        <w:tc>
          <w:tcPr>
            <w:tcW w:w="1975" w:type="dxa"/>
            <w:gridSpan w:val="2"/>
            <w:tcBorders>
              <w:right w:val="nil"/>
            </w:tcBorders>
            <w:vAlign w:val="center"/>
          </w:tcPr>
          <w:p w14:paraId="2456C5CD"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snapToGrid/>
                <w:color w:val="000000"/>
                <w:sz w:val="12"/>
                <w:szCs w:val="12"/>
              </w:rPr>
              <w:object w:dxaOrig="1846" w:dyaOrig="4295" w14:anchorId="6AAEB111">
                <v:shape id="_x0000_i1027" type="#_x0000_t75" style="width:36.75pt;height:86.25pt" o:ole="">
                  <v:imagedata r:id="rId22" o:title=""/>
                </v:shape>
                <o:OLEObject Type="Embed" ProgID="CDraw5" ShapeID="_x0000_i1027" DrawAspect="Content" ObjectID="_1696915508" r:id="rId26"/>
              </w:object>
            </w:r>
            <w:r w:rsidRPr="001A40B9">
              <w:rPr>
                <w:rFonts w:ascii="Arial" w:hAnsi="Arial" w:cs="Arial"/>
                <w:snapToGrid/>
                <w:color w:val="000000"/>
                <w:sz w:val="12"/>
                <w:szCs w:val="12"/>
              </w:rPr>
              <w:t xml:space="preserve">     </w:t>
            </w:r>
            <w:r w:rsidRPr="001A40B9">
              <w:rPr>
                <w:rFonts w:ascii="Arial" w:hAnsi="Arial" w:cs="Arial"/>
                <w:snapToGrid/>
                <w:color w:val="000000"/>
                <w:sz w:val="12"/>
                <w:szCs w:val="12"/>
              </w:rPr>
              <w:object w:dxaOrig="1921" w:dyaOrig="4389" w14:anchorId="4ACBD0B0">
                <v:shape id="_x0000_i1028" type="#_x0000_t75" style="width:37.5pt;height:85.5pt" o:ole="">
                  <v:imagedata r:id="rId24" o:title=""/>
                </v:shape>
                <o:OLEObject Type="Embed" ProgID="CDraw5" ShapeID="_x0000_i1028" DrawAspect="Content" ObjectID="_1696915509" r:id="rId27"/>
              </w:object>
            </w:r>
          </w:p>
        </w:tc>
        <w:tc>
          <w:tcPr>
            <w:tcW w:w="7378" w:type="dxa"/>
            <w:gridSpan w:val="15"/>
            <w:tcBorders>
              <w:left w:val="nil"/>
            </w:tcBorders>
            <w:vAlign w:val="center"/>
          </w:tcPr>
          <w:p w14:paraId="2FEEFEF9"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DESCRIBE THE EXTENT OF THE SUBJECT’S INJURIES AND PLACE ON THE DIAGRAM:</w:t>
            </w:r>
          </w:p>
          <w:p w14:paraId="7EB86474" w14:textId="77777777" w:rsidR="001A40B9" w:rsidRPr="001A40B9" w:rsidRDefault="001A40B9" w:rsidP="001A40B9">
            <w:pPr>
              <w:widowControl/>
              <w:spacing w:line="360" w:lineRule="auto"/>
              <w:rPr>
                <w:rFonts w:ascii="Arial" w:hAnsi="Arial" w:cs="Arial"/>
                <w:b/>
                <w:snapToGrid/>
                <w:sz w:val="12"/>
                <w:szCs w:val="12"/>
              </w:rPr>
            </w:pPr>
          </w:p>
          <w:p w14:paraId="02F2B9B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34CB79D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7D0D4D0C"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0251BB73"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1490E87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163223B4"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tc>
      </w:tr>
      <w:tr w:rsidR="001A40B9" w:rsidRPr="001A40B9" w14:paraId="7C3AE7F4" w14:textId="77777777" w:rsidTr="00E627CF">
        <w:trPr>
          <w:trHeight w:val="216"/>
        </w:trPr>
        <w:tc>
          <w:tcPr>
            <w:tcW w:w="3145" w:type="dxa"/>
            <w:gridSpan w:val="5"/>
            <w:vAlign w:val="center"/>
          </w:tcPr>
          <w:p w14:paraId="6A346EBE"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WITNESS(ES) OR PERSON(S) WITH KNOWLEDGE:</w:t>
            </w:r>
          </w:p>
        </w:tc>
        <w:tc>
          <w:tcPr>
            <w:tcW w:w="4140" w:type="dxa"/>
            <w:gridSpan w:val="9"/>
            <w:vAlign w:val="center"/>
          </w:tcPr>
          <w:p w14:paraId="78894F61"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ADDRESS:</w:t>
            </w:r>
          </w:p>
        </w:tc>
        <w:tc>
          <w:tcPr>
            <w:tcW w:w="2068" w:type="dxa"/>
            <w:gridSpan w:val="3"/>
            <w:vAlign w:val="center"/>
          </w:tcPr>
          <w:p w14:paraId="46B72CB5"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PHONE #:</w:t>
            </w:r>
          </w:p>
        </w:tc>
      </w:tr>
      <w:tr w:rsidR="001A40B9" w:rsidRPr="001A40B9" w14:paraId="4DF0BA81" w14:textId="77777777" w:rsidTr="00E627CF">
        <w:trPr>
          <w:trHeight w:val="216"/>
        </w:trPr>
        <w:tc>
          <w:tcPr>
            <w:tcW w:w="3145" w:type="dxa"/>
            <w:gridSpan w:val="5"/>
            <w:vAlign w:val="center"/>
          </w:tcPr>
          <w:p w14:paraId="7AE1716D" w14:textId="77777777" w:rsidR="001A40B9" w:rsidRPr="001A40B9" w:rsidRDefault="001A40B9" w:rsidP="001A40B9">
            <w:pPr>
              <w:widowControl/>
              <w:rPr>
                <w:rFonts w:ascii="Arial" w:hAnsi="Arial" w:cs="Arial"/>
                <w:b/>
                <w:snapToGrid/>
                <w:sz w:val="12"/>
                <w:szCs w:val="12"/>
              </w:rPr>
            </w:pPr>
          </w:p>
        </w:tc>
        <w:tc>
          <w:tcPr>
            <w:tcW w:w="4140" w:type="dxa"/>
            <w:gridSpan w:val="9"/>
            <w:vAlign w:val="center"/>
          </w:tcPr>
          <w:p w14:paraId="35C9511E" w14:textId="77777777" w:rsidR="001A40B9" w:rsidRPr="001A40B9" w:rsidRDefault="001A40B9" w:rsidP="001A40B9">
            <w:pPr>
              <w:widowControl/>
              <w:rPr>
                <w:rFonts w:ascii="Arial" w:hAnsi="Arial" w:cs="Arial"/>
                <w:b/>
                <w:snapToGrid/>
                <w:sz w:val="12"/>
                <w:szCs w:val="12"/>
              </w:rPr>
            </w:pPr>
          </w:p>
        </w:tc>
        <w:tc>
          <w:tcPr>
            <w:tcW w:w="2068" w:type="dxa"/>
            <w:gridSpan w:val="3"/>
            <w:vAlign w:val="center"/>
          </w:tcPr>
          <w:p w14:paraId="0739C2BE" w14:textId="77777777" w:rsidR="001A40B9" w:rsidRPr="001A40B9" w:rsidRDefault="001A40B9" w:rsidP="001A40B9">
            <w:pPr>
              <w:widowControl/>
              <w:rPr>
                <w:rFonts w:ascii="Arial" w:hAnsi="Arial" w:cs="Arial"/>
                <w:b/>
                <w:snapToGrid/>
                <w:sz w:val="12"/>
                <w:szCs w:val="12"/>
              </w:rPr>
            </w:pPr>
          </w:p>
        </w:tc>
      </w:tr>
      <w:tr w:rsidR="001A40B9" w:rsidRPr="001A40B9" w14:paraId="0E8A5CCC" w14:textId="77777777" w:rsidTr="00E627CF">
        <w:trPr>
          <w:trHeight w:val="216"/>
        </w:trPr>
        <w:tc>
          <w:tcPr>
            <w:tcW w:w="3145" w:type="dxa"/>
            <w:gridSpan w:val="5"/>
            <w:vAlign w:val="center"/>
          </w:tcPr>
          <w:p w14:paraId="272FCBA5" w14:textId="77777777" w:rsidR="001A40B9" w:rsidRPr="001A40B9" w:rsidRDefault="001A40B9" w:rsidP="001A40B9">
            <w:pPr>
              <w:widowControl/>
              <w:rPr>
                <w:rFonts w:ascii="Arial" w:hAnsi="Arial" w:cs="Arial"/>
                <w:b/>
                <w:snapToGrid/>
                <w:sz w:val="12"/>
                <w:szCs w:val="12"/>
              </w:rPr>
            </w:pPr>
          </w:p>
        </w:tc>
        <w:tc>
          <w:tcPr>
            <w:tcW w:w="4140" w:type="dxa"/>
            <w:gridSpan w:val="9"/>
            <w:vAlign w:val="center"/>
          </w:tcPr>
          <w:p w14:paraId="6FA4382E" w14:textId="77777777" w:rsidR="001A40B9" w:rsidRPr="001A40B9" w:rsidRDefault="001A40B9" w:rsidP="001A40B9">
            <w:pPr>
              <w:widowControl/>
              <w:rPr>
                <w:rFonts w:ascii="Arial" w:hAnsi="Arial" w:cs="Arial"/>
                <w:b/>
                <w:snapToGrid/>
                <w:sz w:val="12"/>
                <w:szCs w:val="12"/>
              </w:rPr>
            </w:pPr>
          </w:p>
        </w:tc>
        <w:tc>
          <w:tcPr>
            <w:tcW w:w="2068" w:type="dxa"/>
            <w:gridSpan w:val="3"/>
            <w:vAlign w:val="center"/>
          </w:tcPr>
          <w:p w14:paraId="0A0C223E" w14:textId="77777777" w:rsidR="001A40B9" w:rsidRPr="001A40B9" w:rsidRDefault="001A40B9" w:rsidP="001A40B9">
            <w:pPr>
              <w:widowControl/>
              <w:rPr>
                <w:rFonts w:ascii="Arial" w:hAnsi="Arial" w:cs="Arial"/>
                <w:b/>
                <w:snapToGrid/>
                <w:sz w:val="12"/>
                <w:szCs w:val="12"/>
              </w:rPr>
            </w:pPr>
          </w:p>
        </w:tc>
      </w:tr>
      <w:tr w:rsidR="001A40B9" w:rsidRPr="001A40B9" w14:paraId="50E6DE2F" w14:textId="77777777" w:rsidTr="00E627CF">
        <w:trPr>
          <w:trHeight w:val="216"/>
        </w:trPr>
        <w:tc>
          <w:tcPr>
            <w:tcW w:w="3145" w:type="dxa"/>
            <w:gridSpan w:val="5"/>
            <w:vAlign w:val="center"/>
          </w:tcPr>
          <w:p w14:paraId="6D16C164" w14:textId="77777777" w:rsidR="001A40B9" w:rsidRPr="001A40B9" w:rsidRDefault="001A40B9" w:rsidP="001A40B9">
            <w:pPr>
              <w:widowControl/>
              <w:rPr>
                <w:rFonts w:ascii="Arial" w:hAnsi="Arial" w:cs="Arial"/>
                <w:b/>
                <w:snapToGrid/>
                <w:sz w:val="12"/>
                <w:szCs w:val="12"/>
              </w:rPr>
            </w:pPr>
          </w:p>
        </w:tc>
        <w:tc>
          <w:tcPr>
            <w:tcW w:w="4140" w:type="dxa"/>
            <w:gridSpan w:val="9"/>
            <w:vAlign w:val="center"/>
          </w:tcPr>
          <w:p w14:paraId="1D061DE1" w14:textId="77777777" w:rsidR="001A40B9" w:rsidRPr="001A40B9" w:rsidRDefault="001A40B9" w:rsidP="001A40B9">
            <w:pPr>
              <w:widowControl/>
              <w:rPr>
                <w:rFonts w:ascii="Arial" w:hAnsi="Arial" w:cs="Arial"/>
                <w:b/>
                <w:snapToGrid/>
                <w:sz w:val="12"/>
                <w:szCs w:val="12"/>
              </w:rPr>
            </w:pPr>
          </w:p>
        </w:tc>
        <w:tc>
          <w:tcPr>
            <w:tcW w:w="2068" w:type="dxa"/>
            <w:gridSpan w:val="3"/>
            <w:vAlign w:val="center"/>
          </w:tcPr>
          <w:p w14:paraId="0EB500A8" w14:textId="77777777" w:rsidR="001A40B9" w:rsidRPr="001A40B9" w:rsidRDefault="001A40B9" w:rsidP="001A40B9">
            <w:pPr>
              <w:widowControl/>
              <w:rPr>
                <w:rFonts w:ascii="Arial" w:hAnsi="Arial" w:cs="Arial"/>
                <w:b/>
                <w:snapToGrid/>
                <w:sz w:val="12"/>
                <w:szCs w:val="12"/>
              </w:rPr>
            </w:pPr>
          </w:p>
        </w:tc>
      </w:tr>
      <w:tr w:rsidR="001A40B9" w:rsidRPr="001A40B9" w14:paraId="44EBD277" w14:textId="77777777" w:rsidTr="00E627CF">
        <w:trPr>
          <w:trHeight w:val="216"/>
        </w:trPr>
        <w:tc>
          <w:tcPr>
            <w:tcW w:w="3145" w:type="dxa"/>
            <w:gridSpan w:val="5"/>
            <w:vAlign w:val="center"/>
          </w:tcPr>
          <w:p w14:paraId="43E690E8" w14:textId="77777777" w:rsidR="001A40B9" w:rsidRPr="001A40B9" w:rsidRDefault="001A40B9" w:rsidP="001A40B9">
            <w:pPr>
              <w:widowControl/>
              <w:rPr>
                <w:rFonts w:ascii="Arial" w:hAnsi="Arial" w:cs="Arial"/>
                <w:b/>
                <w:snapToGrid/>
                <w:sz w:val="12"/>
                <w:szCs w:val="12"/>
              </w:rPr>
            </w:pPr>
          </w:p>
        </w:tc>
        <w:tc>
          <w:tcPr>
            <w:tcW w:w="4140" w:type="dxa"/>
            <w:gridSpan w:val="9"/>
            <w:vAlign w:val="center"/>
          </w:tcPr>
          <w:p w14:paraId="7F51FA54" w14:textId="77777777" w:rsidR="001A40B9" w:rsidRPr="001A40B9" w:rsidRDefault="001A40B9" w:rsidP="001A40B9">
            <w:pPr>
              <w:widowControl/>
              <w:rPr>
                <w:rFonts w:ascii="Arial" w:hAnsi="Arial" w:cs="Arial"/>
                <w:b/>
                <w:snapToGrid/>
                <w:sz w:val="12"/>
                <w:szCs w:val="12"/>
              </w:rPr>
            </w:pPr>
          </w:p>
        </w:tc>
        <w:tc>
          <w:tcPr>
            <w:tcW w:w="2068" w:type="dxa"/>
            <w:gridSpan w:val="3"/>
            <w:vAlign w:val="center"/>
          </w:tcPr>
          <w:p w14:paraId="06FD77DB" w14:textId="77777777" w:rsidR="001A40B9" w:rsidRPr="001A40B9" w:rsidRDefault="001A40B9" w:rsidP="001A40B9">
            <w:pPr>
              <w:widowControl/>
              <w:rPr>
                <w:rFonts w:ascii="Arial" w:hAnsi="Arial" w:cs="Arial"/>
                <w:b/>
                <w:snapToGrid/>
                <w:sz w:val="12"/>
                <w:szCs w:val="12"/>
              </w:rPr>
            </w:pPr>
          </w:p>
        </w:tc>
      </w:tr>
      <w:tr w:rsidR="001A40B9" w:rsidRPr="001A40B9" w14:paraId="5D8A76DE" w14:textId="77777777" w:rsidTr="00E627CF">
        <w:tc>
          <w:tcPr>
            <w:tcW w:w="9353" w:type="dxa"/>
            <w:gridSpan w:val="17"/>
          </w:tcPr>
          <w:p w14:paraId="25F60B21"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szCs w:val="22"/>
              </w:rPr>
              <w:t xml:space="preserve">SYNOPSIS: </w:t>
            </w:r>
          </w:p>
          <w:p w14:paraId="6B15BA0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3B8F15A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7B3EA9F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2E0B641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060A930E"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5EB8405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tc>
      </w:tr>
      <w:tr w:rsidR="001A40B9" w:rsidRPr="001A40B9" w14:paraId="0BB85017" w14:textId="77777777" w:rsidTr="00E627CF">
        <w:trPr>
          <w:trHeight w:val="216"/>
        </w:trPr>
        <w:tc>
          <w:tcPr>
            <w:tcW w:w="9353" w:type="dxa"/>
            <w:gridSpan w:val="17"/>
            <w:shd w:val="clear" w:color="auto" w:fill="262626" w:themeFill="text1" w:themeFillTint="D9"/>
            <w:vAlign w:val="center"/>
          </w:tcPr>
          <w:p w14:paraId="23FF143E"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POST ECW DEPLOYMENT:</w:t>
            </w:r>
          </w:p>
        </w:tc>
      </w:tr>
      <w:tr w:rsidR="001A40B9" w:rsidRPr="001A40B9" w14:paraId="33AE976F" w14:textId="77777777" w:rsidTr="00E627CF">
        <w:tc>
          <w:tcPr>
            <w:tcW w:w="9353" w:type="dxa"/>
            <w:gridSpan w:val="17"/>
          </w:tcPr>
          <w:p w14:paraId="38E5335C" w14:textId="77777777" w:rsidR="001A40B9" w:rsidRPr="001A40B9" w:rsidRDefault="001A40B9" w:rsidP="001A40B9">
            <w:pPr>
              <w:widowControl/>
              <w:spacing w:line="360" w:lineRule="auto"/>
              <w:rPr>
                <w:rFonts w:ascii="Arial" w:hAnsi="Arial" w:cs="Arial"/>
                <w:snapToGrid/>
                <w:sz w:val="12"/>
              </w:rPr>
            </w:pPr>
            <w:r w:rsidRPr="001A40B9">
              <w:rPr>
                <w:rFonts w:ascii="Arial" w:hAnsi="Arial" w:cs="Arial"/>
                <w:b/>
                <w:snapToGrid/>
                <w:sz w:val="12"/>
              </w:rPr>
              <w:t>DESCRIBE SUSPECT’S DEMEANOR AFTER ECW DEPLOYMENT:</w:t>
            </w:r>
          </w:p>
          <w:p w14:paraId="4BF0225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56616BB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726E5A1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0E82316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tc>
      </w:tr>
      <w:tr w:rsidR="001A40B9" w:rsidRPr="001A40B9" w14:paraId="6BC6C43F" w14:textId="77777777" w:rsidTr="00E627CF">
        <w:tc>
          <w:tcPr>
            <w:tcW w:w="9353" w:type="dxa"/>
            <w:gridSpan w:val="17"/>
            <w:vAlign w:val="center"/>
          </w:tcPr>
          <w:p w14:paraId="4BF454B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rPr>
              <w:t xml:space="preserve">FORCE USED </w:t>
            </w:r>
            <w:r w:rsidRPr="001A40B9">
              <w:rPr>
                <w:rFonts w:ascii="Arial" w:hAnsi="Arial" w:cs="Arial"/>
                <w:b/>
                <w:snapToGrid/>
                <w:sz w:val="12"/>
                <w:u w:val="single"/>
              </w:rPr>
              <w:t>AFTER</w:t>
            </w:r>
            <w:r w:rsidRPr="001A40B9">
              <w:rPr>
                <w:rFonts w:ascii="Arial" w:hAnsi="Arial" w:cs="Arial"/>
                <w:b/>
                <w:snapToGrid/>
                <w:sz w:val="12"/>
              </w:rPr>
              <w:t xml:space="preserve"> ECW DEPLOYMENT</w:t>
            </w:r>
            <w:r w:rsidRPr="001A40B9">
              <w:rPr>
                <w:rFonts w:ascii="Arial" w:hAnsi="Arial" w:cs="Arial"/>
                <w:b/>
                <w:snapToGrid/>
                <w:sz w:val="12"/>
                <w:szCs w:val="12"/>
              </w:rPr>
              <w:t>:</w:t>
            </w:r>
          </w:p>
          <w:p w14:paraId="7761DC3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COMPLIANCE TECHNIQUES:</w:t>
            </w:r>
          </w:p>
          <w:p w14:paraId="00495876" w14:textId="77777777" w:rsidR="001A40B9" w:rsidRPr="001A40B9" w:rsidRDefault="001A40B9" w:rsidP="001A40B9">
            <w:pPr>
              <w:widowControl/>
              <w:spacing w:line="360" w:lineRule="auto"/>
              <w:rPr>
                <w:rFonts w:ascii="Arial" w:hAnsi="Arial" w:cs="Arial"/>
                <w:snapToGrid/>
                <w:sz w:val="12"/>
                <w:szCs w:val="12"/>
              </w:rPr>
            </w:pPr>
            <w:r w:rsidRPr="001A40B9">
              <w:rPr>
                <w:rFonts w:ascii="Arial" w:hAnsi="Arial" w:cs="Arial"/>
                <w:snapToGrid/>
                <w:sz w:val="12"/>
                <w:szCs w:val="12"/>
              </w:rPr>
              <w:t xml:space="preserve">       (Force used to gain control – restraint, come-alongs, takedowns – use of hands, arms, feet, legs)</w:t>
            </w:r>
          </w:p>
          <w:p w14:paraId="18D368B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CHEMICAL SPRAY / CHEMICAL AGENT:</w:t>
            </w:r>
          </w:p>
          <w:p w14:paraId="01659AD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          Number of Bursts:                    Duration of Bursts:                     Distance from Subject:</w:t>
            </w:r>
          </w:p>
          <w:p w14:paraId="31F0ED5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          Impact Location:                       Time between application / decontamination:</w:t>
            </w:r>
          </w:p>
          <w:p w14:paraId="02CE1575"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IMPACT WEAPON / TEMP. INCAPACITATION:</w:t>
            </w:r>
          </w:p>
          <w:p w14:paraId="3719DB6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FIREARM:</w:t>
            </w:r>
          </w:p>
          <w:p w14:paraId="7602FD92" w14:textId="77777777" w:rsidR="001A40B9" w:rsidRPr="001A40B9" w:rsidRDefault="001A40B9" w:rsidP="001A40B9">
            <w:pPr>
              <w:widowControl/>
              <w:spacing w:line="360" w:lineRule="auto"/>
              <w:rPr>
                <w:rFonts w:ascii="Arial" w:hAnsi="Arial" w:cs="Arial"/>
                <w:snapToGrid/>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OTHER:</w:t>
            </w:r>
          </w:p>
        </w:tc>
      </w:tr>
      <w:tr w:rsidR="001A40B9" w:rsidRPr="001A40B9" w14:paraId="3F06F776" w14:textId="77777777" w:rsidTr="00E627CF">
        <w:trPr>
          <w:trHeight w:val="432"/>
        </w:trPr>
        <w:tc>
          <w:tcPr>
            <w:tcW w:w="4676" w:type="dxa"/>
            <w:gridSpan w:val="8"/>
          </w:tcPr>
          <w:p w14:paraId="4363889E"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PHOTOGRAPHS TAKEN:</w:t>
            </w:r>
          </w:p>
          <w:p w14:paraId="5C7CE63F"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     DESCRIBE:</w:t>
            </w:r>
          </w:p>
        </w:tc>
        <w:tc>
          <w:tcPr>
            <w:tcW w:w="4677" w:type="dxa"/>
            <w:gridSpan w:val="9"/>
          </w:tcPr>
          <w:p w14:paraId="3E99D85A"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EVIDENCE SEIZED:</w:t>
            </w:r>
          </w:p>
          <w:p w14:paraId="2F0DC9E4"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     DESCRIBE:</w:t>
            </w:r>
          </w:p>
        </w:tc>
      </w:tr>
      <w:tr w:rsidR="001A40B9" w:rsidRPr="001A40B9" w14:paraId="6B5EE2AA" w14:textId="77777777" w:rsidTr="00E627CF">
        <w:trPr>
          <w:trHeight w:val="576"/>
        </w:trPr>
        <w:tc>
          <w:tcPr>
            <w:tcW w:w="4676" w:type="dxa"/>
            <w:gridSpan w:val="8"/>
          </w:tcPr>
          <w:p w14:paraId="09503639"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t>SUPERVISOR REVIEW</w:t>
            </w:r>
            <w:r w:rsidRPr="001A40B9">
              <w:rPr>
                <w:rFonts w:ascii="Arial" w:hAnsi="Arial" w:cs="Arial"/>
                <w:snapToGrid/>
                <w:sz w:val="12"/>
              </w:rPr>
              <w:t xml:space="preserve"> (Print / Sign / Date):</w:t>
            </w:r>
          </w:p>
        </w:tc>
        <w:tc>
          <w:tcPr>
            <w:tcW w:w="4677" w:type="dxa"/>
            <w:gridSpan w:val="9"/>
          </w:tcPr>
          <w:p w14:paraId="653CDFB4"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t>OFFICER-IN-CHARGE REVIEW</w:t>
            </w:r>
            <w:r w:rsidRPr="001A40B9">
              <w:rPr>
                <w:rFonts w:ascii="Arial" w:hAnsi="Arial" w:cs="Arial"/>
                <w:snapToGrid/>
                <w:sz w:val="12"/>
              </w:rPr>
              <w:t xml:space="preserve"> (Print / Sign / Date):</w:t>
            </w:r>
          </w:p>
        </w:tc>
      </w:tr>
    </w:tbl>
    <w:p w14:paraId="322A91A3" w14:textId="77777777" w:rsidR="001A40B9" w:rsidRPr="001A40B9" w:rsidRDefault="001A40B9" w:rsidP="001A40B9">
      <w:pPr>
        <w:widowControl/>
        <w:jc w:val="center"/>
        <w:rPr>
          <w:rFonts w:ascii="Arial" w:hAnsi="Arial" w:cs="Arial"/>
          <w:b/>
          <w:snapToGrid/>
          <w:color w:val="000000"/>
          <w:sz w:val="12"/>
          <w:szCs w:val="22"/>
          <w:u w:val="single"/>
        </w:rPr>
      </w:pPr>
    </w:p>
    <w:p w14:paraId="2621FA0D" w14:textId="77777777" w:rsidR="001A40B9" w:rsidRPr="001A40B9" w:rsidRDefault="001A40B9" w:rsidP="001A40B9">
      <w:pPr>
        <w:widowControl/>
        <w:jc w:val="center"/>
        <w:rPr>
          <w:rFonts w:ascii="Arial" w:hAnsi="Arial" w:cs="Arial"/>
          <w:b/>
          <w:snapToGrid/>
          <w:color w:val="000000"/>
          <w:sz w:val="16"/>
          <w:szCs w:val="22"/>
        </w:rPr>
      </w:pPr>
      <w:r w:rsidRPr="001A40B9">
        <w:rPr>
          <w:rFonts w:ascii="Arial" w:hAnsi="Arial" w:cs="Arial"/>
          <w:b/>
          <w:snapToGrid/>
          <w:color w:val="000000"/>
          <w:sz w:val="16"/>
          <w:szCs w:val="22"/>
          <w:u w:val="single"/>
        </w:rPr>
        <w:t>SUPERVISORS</w:t>
      </w:r>
      <w:r w:rsidRPr="001A40B9">
        <w:rPr>
          <w:rFonts w:ascii="Arial" w:hAnsi="Arial" w:cs="Arial"/>
          <w:b/>
          <w:snapToGrid/>
          <w:color w:val="000000"/>
          <w:sz w:val="16"/>
          <w:szCs w:val="22"/>
        </w:rPr>
        <w:t>: REVIEW &amp; CRITIQUE USE OF FORCE WITH INVOLVED OFFICER(S).</w:t>
      </w:r>
    </w:p>
    <w:p w14:paraId="0082846A" w14:textId="77777777" w:rsidR="001A40B9" w:rsidRPr="001A40B9" w:rsidRDefault="001A40B9" w:rsidP="001A40B9">
      <w:pPr>
        <w:widowControl/>
        <w:jc w:val="center"/>
        <w:rPr>
          <w:rFonts w:ascii="Arial" w:hAnsi="Arial" w:cs="Arial"/>
          <w:b/>
          <w:snapToGrid/>
          <w:color w:val="000000"/>
          <w:sz w:val="16"/>
          <w:szCs w:val="22"/>
        </w:rPr>
      </w:pPr>
      <w:r w:rsidRPr="001A40B9">
        <w:rPr>
          <w:rFonts w:ascii="Arial" w:hAnsi="Arial" w:cs="Arial"/>
          <w:b/>
          <w:snapToGrid/>
          <w:color w:val="000000"/>
          <w:sz w:val="16"/>
          <w:szCs w:val="22"/>
        </w:rPr>
        <w:t>NOTE FINDINGS ABOVE AND FORWARD COMPLETED PACKET TO CHIEF OF POLICE</w:t>
      </w:r>
    </w:p>
    <w:p w14:paraId="2A1E991F" w14:textId="26F8537A" w:rsidR="001A40B9" w:rsidRDefault="001A40B9" w:rsidP="001A40B9">
      <w:pPr>
        <w:widowControl/>
        <w:jc w:val="center"/>
        <w:rPr>
          <w:rFonts w:ascii="Arial" w:hAnsi="Arial" w:cs="Arial"/>
          <w:snapToGrid/>
          <w:color w:val="000000"/>
          <w:sz w:val="16"/>
          <w:szCs w:val="22"/>
        </w:rPr>
      </w:pPr>
      <w:r w:rsidRPr="001A40B9">
        <w:rPr>
          <w:rFonts w:ascii="Arial" w:hAnsi="Arial" w:cs="Arial"/>
          <w:snapToGrid/>
          <w:color w:val="000000"/>
          <w:sz w:val="16"/>
          <w:szCs w:val="22"/>
        </w:rPr>
        <w:t xml:space="preserve">ECW deployment requires an ON-SCENE review, including a narrative report from the responding supervisor. </w:t>
      </w:r>
    </w:p>
    <w:p w14:paraId="1FA72A4B" w14:textId="6B0E30D9" w:rsidR="001A40B9" w:rsidRDefault="001A40B9" w:rsidP="001A40B9">
      <w:pPr>
        <w:widowControl/>
        <w:jc w:val="center"/>
        <w:rPr>
          <w:rFonts w:ascii="Arial" w:hAnsi="Arial" w:cs="Arial"/>
          <w:snapToGrid/>
          <w:color w:val="000000"/>
          <w:sz w:val="16"/>
          <w:szCs w:val="22"/>
        </w:rPr>
      </w:pPr>
    </w:p>
    <w:p w14:paraId="1A74D81D" w14:textId="77777777" w:rsidR="001A40B9" w:rsidRPr="001A40B9" w:rsidRDefault="001A40B9" w:rsidP="001A40B9">
      <w:pPr>
        <w:widowControl/>
        <w:jc w:val="center"/>
        <w:rPr>
          <w:rFonts w:ascii="Arial" w:hAnsi="Arial" w:cs="Arial"/>
          <w:snapToGrid/>
          <w:color w:val="000000"/>
          <w:sz w:val="16"/>
          <w:szCs w:val="22"/>
        </w:rPr>
      </w:pPr>
    </w:p>
    <w:p w14:paraId="72E50018" w14:textId="2D1ECC04" w:rsidR="001A40B9" w:rsidRPr="001A40B9" w:rsidRDefault="001A40B9" w:rsidP="001A40B9">
      <w:pPr>
        <w:widowControl/>
        <w:numPr>
          <w:ilvl w:val="12"/>
          <w:numId w:val="0"/>
        </w:numPr>
        <w:jc w:val="center"/>
        <w:rPr>
          <w:rFonts w:asciiTheme="minorHAnsi" w:hAnsiTheme="minorHAnsi"/>
          <w:snapToGrid/>
          <w:color w:val="000000"/>
        </w:rPr>
      </w:pPr>
      <w:r w:rsidRPr="001A40B9">
        <w:rPr>
          <w:rFonts w:ascii="Arial" w:hAnsi="Arial" w:cs="Arial"/>
          <w:b/>
          <w:snapToGrid/>
          <w:color w:val="000000"/>
          <w:sz w:val="32"/>
        </w:rPr>
        <w:t xml:space="preserve">APPENDIX </w:t>
      </w:r>
      <w:r>
        <w:rPr>
          <w:rFonts w:ascii="Arial" w:hAnsi="Arial" w:cs="Arial"/>
          <w:b/>
          <w:snapToGrid/>
          <w:color w:val="000000"/>
          <w:sz w:val="32"/>
        </w:rPr>
        <w:t>E</w:t>
      </w:r>
    </w:p>
    <w:p w14:paraId="56418926" w14:textId="77777777" w:rsidR="001A40B9" w:rsidRPr="001A40B9" w:rsidRDefault="001A40B9" w:rsidP="001A40B9">
      <w:pPr>
        <w:widowControl/>
        <w:jc w:val="center"/>
        <w:rPr>
          <w:rFonts w:ascii="Arial" w:hAnsi="Arial" w:cs="Arial"/>
          <w:b/>
          <w:snapToGrid/>
          <w:sz w:val="32"/>
          <w:szCs w:val="22"/>
        </w:rPr>
      </w:pPr>
      <w:bookmarkStart w:id="29" w:name="_Hlk43466662"/>
      <w:bookmarkStart w:id="30" w:name="_Hlk43467261"/>
      <w:r w:rsidRPr="001A40B9">
        <w:rPr>
          <w:rFonts w:ascii="Arial" w:hAnsi="Arial" w:cs="Arial"/>
          <w:b/>
          <w:snapToGrid/>
          <w:sz w:val="32"/>
          <w:szCs w:val="22"/>
        </w:rPr>
        <w:t>USE OF FORCE REPORT FORM</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72"/>
        <w:gridCol w:w="853"/>
        <w:gridCol w:w="47"/>
        <w:gridCol w:w="2023"/>
        <w:gridCol w:w="450"/>
        <w:gridCol w:w="990"/>
        <w:gridCol w:w="720"/>
        <w:gridCol w:w="720"/>
        <w:gridCol w:w="360"/>
        <w:gridCol w:w="1618"/>
      </w:tblGrid>
      <w:tr w:rsidR="001A40B9" w:rsidRPr="001A40B9" w14:paraId="42A716BD" w14:textId="77777777" w:rsidTr="00E627CF">
        <w:trPr>
          <w:trHeight w:val="360"/>
        </w:trPr>
        <w:tc>
          <w:tcPr>
            <w:tcW w:w="1572" w:type="dxa"/>
          </w:tcPr>
          <w:p w14:paraId="2B3752BE" w14:textId="77777777" w:rsidR="001A40B9" w:rsidRPr="001A40B9" w:rsidRDefault="001A40B9" w:rsidP="001A40B9">
            <w:pPr>
              <w:widowControl/>
              <w:rPr>
                <w:rFonts w:ascii="Arial" w:hAnsi="Arial" w:cs="Arial"/>
                <w:b/>
                <w:snapToGrid/>
                <w:sz w:val="12"/>
                <w:szCs w:val="22"/>
              </w:rPr>
            </w:pPr>
            <w:bookmarkStart w:id="31" w:name="_Hlk43466614"/>
            <w:r w:rsidRPr="001A40B9">
              <w:rPr>
                <w:rFonts w:ascii="Arial" w:hAnsi="Arial" w:cs="Arial"/>
                <w:b/>
                <w:snapToGrid/>
                <w:sz w:val="12"/>
                <w:szCs w:val="22"/>
              </w:rPr>
              <w:t>DATE</w:t>
            </w:r>
          </w:p>
        </w:tc>
        <w:tc>
          <w:tcPr>
            <w:tcW w:w="853" w:type="dxa"/>
          </w:tcPr>
          <w:p w14:paraId="046E17FF"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TIME</w:t>
            </w:r>
          </w:p>
        </w:tc>
        <w:tc>
          <w:tcPr>
            <w:tcW w:w="4950" w:type="dxa"/>
            <w:gridSpan w:val="6"/>
          </w:tcPr>
          <w:p w14:paraId="0E9B445E"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LOCATION</w:t>
            </w:r>
          </w:p>
        </w:tc>
        <w:tc>
          <w:tcPr>
            <w:tcW w:w="1978" w:type="dxa"/>
            <w:gridSpan w:val="2"/>
          </w:tcPr>
          <w:p w14:paraId="759A7C7F"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CASE #</w:t>
            </w:r>
          </w:p>
        </w:tc>
      </w:tr>
      <w:tr w:rsidR="001A40B9" w:rsidRPr="001A40B9" w14:paraId="7EDBFCAA" w14:textId="77777777" w:rsidTr="00E627CF">
        <w:trPr>
          <w:trHeight w:val="360"/>
        </w:trPr>
        <w:tc>
          <w:tcPr>
            <w:tcW w:w="4495" w:type="dxa"/>
            <w:gridSpan w:val="4"/>
          </w:tcPr>
          <w:p w14:paraId="1F201B37"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SUBJECT’S NAME</w:t>
            </w:r>
          </w:p>
        </w:tc>
        <w:tc>
          <w:tcPr>
            <w:tcW w:w="1440" w:type="dxa"/>
            <w:gridSpan w:val="2"/>
          </w:tcPr>
          <w:p w14:paraId="2DC0DC8E" w14:textId="77777777" w:rsidR="001A40B9" w:rsidRPr="001A40B9" w:rsidRDefault="001A40B9" w:rsidP="001A40B9">
            <w:pPr>
              <w:widowControl/>
              <w:jc w:val="both"/>
              <w:rPr>
                <w:rFonts w:ascii="Arial" w:hAnsi="Arial" w:cs="Arial"/>
                <w:b/>
                <w:snapToGrid/>
                <w:sz w:val="12"/>
                <w:szCs w:val="12"/>
              </w:rPr>
            </w:pPr>
            <w:r w:rsidRPr="001A40B9">
              <w:rPr>
                <w:rFonts w:ascii="Arial" w:hAnsi="Arial" w:cs="Arial"/>
                <w:b/>
                <w:snapToGrid/>
                <w:sz w:val="12"/>
                <w:szCs w:val="12"/>
              </w:rPr>
              <w:t>DATE OF BIRTH</w:t>
            </w:r>
          </w:p>
        </w:tc>
        <w:tc>
          <w:tcPr>
            <w:tcW w:w="720" w:type="dxa"/>
          </w:tcPr>
          <w:p w14:paraId="5ADA09AD"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HEIGHT</w:t>
            </w:r>
          </w:p>
        </w:tc>
        <w:tc>
          <w:tcPr>
            <w:tcW w:w="720" w:type="dxa"/>
          </w:tcPr>
          <w:p w14:paraId="79B226BC"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WEIGHT</w:t>
            </w:r>
          </w:p>
        </w:tc>
        <w:tc>
          <w:tcPr>
            <w:tcW w:w="1978" w:type="dxa"/>
            <w:gridSpan w:val="2"/>
          </w:tcPr>
          <w:p w14:paraId="4284E1EC"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RACE / ETHNICITY</w:t>
            </w:r>
          </w:p>
        </w:tc>
      </w:tr>
      <w:tr w:rsidR="001A40B9" w:rsidRPr="001A40B9" w14:paraId="3279C7A2" w14:textId="77777777" w:rsidTr="00E627CF">
        <w:trPr>
          <w:trHeight w:val="216"/>
        </w:trPr>
        <w:tc>
          <w:tcPr>
            <w:tcW w:w="9353" w:type="dxa"/>
            <w:gridSpan w:val="10"/>
            <w:shd w:val="clear" w:color="auto" w:fill="262626" w:themeFill="text1" w:themeFillTint="D9"/>
            <w:vAlign w:val="center"/>
          </w:tcPr>
          <w:p w14:paraId="5878EF1B"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REASON THE USE OF FORCE WAS NECESSARY (check all that apply):</w:t>
            </w:r>
          </w:p>
        </w:tc>
      </w:tr>
      <w:tr w:rsidR="001A40B9" w:rsidRPr="001A40B9" w14:paraId="5E33EF4B" w14:textId="77777777" w:rsidTr="00E627CF">
        <w:trPr>
          <w:trHeight w:val="1008"/>
        </w:trPr>
        <w:tc>
          <w:tcPr>
            <w:tcW w:w="9353" w:type="dxa"/>
            <w:gridSpan w:val="10"/>
            <w:vAlign w:val="center"/>
          </w:tcPr>
          <w:p w14:paraId="04EC701E" w14:textId="77777777" w:rsidR="001A40B9" w:rsidRPr="001A40B9" w:rsidRDefault="001A40B9" w:rsidP="001A40B9">
            <w:pPr>
              <w:widowControl/>
              <w:rPr>
                <w:rFonts w:ascii="Arial" w:hAnsi="Arial" w:cs="Arial"/>
                <w:b/>
                <w:snapToGrid/>
                <w:sz w:val="12"/>
                <w:szCs w:val="12"/>
              </w:rPr>
            </w:pP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EFFECT AN ARREST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DEFEND SELF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PREVENT ESCAPE</w:t>
            </w:r>
          </w:p>
          <w:p w14:paraId="7D95CF57" w14:textId="77777777" w:rsidR="001A40B9" w:rsidRPr="001A40B9" w:rsidRDefault="001A40B9" w:rsidP="001A40B9">
            <w:pPr>
              <w:widowControl/>
              <w:rPr>
                <w:rFonts w:ascii="Arial" w:hAnsi="Arial" w:cs="Arial"/>
                <w:b/>
                <w:snapToGrid/>
                <w:sz w:val="12"/>
                <w:szCs w:val="12"/>
              </w:rPr>
            </w:pPr>
          </w:p>
          <w:p w14:paraId="77402F64" w14:textId="77777777" w:rsidR="001A40B9" w:rsidRPr="001A40B9" w:rsidRDefault="001A40B9" w:rsidP="001A40B9">
            <w:pPr>
              <w:widowControl/>
              <w:rPr>
                <w:rFonts w:ascii="Arial" w:hAnsi="Arial" w:cs="Arial"/>
                <w:snapToGrid/>
                <w:sz w:val="12"/>
                <w:szCs w:val="12"/>
              </w:rPr>
            </w:pP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DEFEND ANOTHER OFFICER / PERSON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PROTECTIVE CUSTODY / SUBJECT SAFET</w:t>
            </w:r>
            <w:r w:rsidRPr="001A40B9">
              <w:rPr>
                <w:rFonts w:ascii="Arial" w:hAnsi="Arial" w:cs="Arial"/>
                <w:snapToGrid/>
                <w:sz w:val="12"/>
                <w:szCs w:val="12"/>
              </w:rPr>
              <w:t>Y</w:t>
            </w:r>
          </w:p>
          <w:p w14:paraId="74671A04" w14:textId="77777777" w:rsidR="001A40B9" w:rsidRPr="001A40B9" w:rsidRDefault="001A40B9" w:rsidP="001A40B9">
            <w:pPr>
              <w:widowControl/>
              <w:rPr>
                <w:rFonts w:ascii="Arial" w:hAnsi="Arial" w:cs="Arial"/>
                <w:snapToGrid/>
                <w:sz w:val="12"/>
                <w:szCs w:val="12"/>
              </w:rPr>
            </w:pPr>
          </w:p>
          <w:p w14:paraId="325E140C" w14:textId="77777777" w:rsidR="001A40B9" w:rsidRPr="001A40B9" w:rsidRDefault="001A40B9" w:rsidP="001A40B9">
            <w:pPr>
              <w:widowControl/>
              <w:rPr>
                <w:rFonts w:ascii="Arial" w:hAnsi="Arial" w:cs="Arial"/>
                <w:b/>
                <w:snapToGrid/>
                <w:sz w:val="16"/>
                <w:szCs w:val="16"/>
              </w:rPr>
            </w:pP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 xml:space="preserve">TO DISPATCH ANIMAL                                                  </w:t>
            </w:r>
            <w:r w:rsidRPr="001A40B9">
              <w:rPr>
                <w:rFonts w:ascii="Arial" w:hAnsi="Arial" w:cs="Arial"/>
                <w:snapToGrid/>
                <w:sz w:val="12"/>
                <w:szCs w:val="12"/>
              </w:rPr>
              <w:fldChar w:fldCharType="begin">
                <w:ffData>
                  <w:name w:val="Check1"/>
                  <w:enabled/>
                  <w:calcOnExit w:val="0"/>
                  <w:checkBox>
                    <w:sizeAuto/>
                    <w:default w:val="0"/>
                  </w:checkBox>
                </w:ffData>
              </w:fldChar>
            </w:r>
            <w:r w:rsidRPr="001A40B9">
              <w:rPr>
                <w:rFonts w:ascii="Arial" w:hAnsi="Arial" w:cs="Arial"/>
                <w:snapToGrid/>
                <w:sz w:val="12"/>
                <w:szCs w:val="12"/>
              </w:rPr>
              <w:instrText xml:space="preserve"> FORMCHECKBOX </w:instrText>
            </w:r>
            <w:r w:rsidR="00E123A3">
              <w:rPr>
                <w:rFonts w:ascii="Arial" w:hAnsi="Arial" w:cs="Arial"/>
                <w:snapToGrid/>
                <w:sz w:val="12"/>
                <w:szCs w:val="12"/>
              </w:rPr>
            </w:r>
            <w:r w:rsidR="00E123A3">
              <w:rPr>
                <w:rFonts w:ascii="Arial" w:hAnsi="Arial" w:cs="Arial"/>
                <w:snapToGrid/>
                <w:sz w:val="12"/>
                <w:szCs w:val="12"/>
              </w:rPr>
              <w:fldChar w:fldCharType="separate"/>
            </w:r>
            <w:r w:rsidRPr="001A40B9">
              <w:rPr>
                <w:rFonts w:ascii="Arial" w:hAnsi="Arial" w:cs="Arial"/>
                <w:snapToGrid/>
                <w:sz w:val="12"/>
                <w:szCs w:val="12"/>
              </w:rPr>
              <w:fldChar w:fldCharType="end"/>
            </w:r>
            <w:r w:rsidRPr="001A40B9">
              <w:rPr>
                <w:rFonts w:ascii="Arial" w:hAnsi="Arial" w:cs="Arial"/>
                <w:snapToGrid/>
                <w:sz w:val="12"/>
                <w:szCs w:val="12"/>
              </w:rPr>
              <w:t xml:space="preserve">   </w:t>
            </w:r>
            <w:r w:rsidRPr="001A40B9">
              <w:rPr>
                <w:rFonts w:ascii="Arial" w:hAnsi="Arial" w:cs="Arial"/>
                <w:b/>
                <w:snapToGrid/>
                <w:sz w:val="12"/>
                <w:szCs w:val="12"/>
              </w:rPr>
              <w:t>OTHER:</w:t>
            </w:r>
          </w:p>
        </w:tc>
      </w:tr>
      <w:tr w:rsidR="001A40B9" w:rsidRPr="001A40B9" w14:paraId="0876F463" w14:textId="77777777" w:rsidTr="00E627CF">
        <w:tc>
          <w:tcPr>
            <w:tcW w:w="9353" w:type="dxa"/>
            <w:gridSpan w:val="10"/>
          </w:tcPr>
          <w:p w14:paraId="096FEF69"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LIST MOST SERIOUS OFFENSE(S) AT TIME FORCE USED:</w:t>
            </w:r>
          </w:p>
          <w:p w14:paraId="2640367C" w14:textId="77777777" w:rsidR="001A40B9" w:rsidRPr="001A40B9" w:rsidRDefault="001A40B9" w:rsidP="001A40B9">
            <w:pPr>
              <w:widowControl/>
              <w:rPr>
                <w:rFonts w:ascii="Arial" w:hAnsi="Arial" w:cs="Arial"/>
                <w:snapToGrid/>
                <w:szCs w:val="22"/>
              </w:rPr>
            </w:pPr>
          </w:p>
        </w:tc>
      </w:tr>
      <w:tr w:rsidR="001A40B9" w:rsidRPr="001A40B9" w14:paraId="66A7BA8F" w14:textId="77777777" w:rsidTr="00E627CF">
        <w:trPr>
          <w:trHeight w:val="1008"/>
        </w:trPr>
        <w:tc>
          <w:tcPr>
            <w:tcW w:w="2472" w:type="dxa"/>
            <w:gridSpan w:val="3"/>
          </w:tcPr>
          <w:p w14:paraId="568A3C6D"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WAS SUBJECT INJURED?</w:t>
            </w:r>
          </w:p>
          <w:p w14:paraId="103CFFDC"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NO</w:t>
            </w:r>
          </w:p>
          <w:p w14:paraId="0F3061BB" w14:textId="77777777" w:rsidR="001A40B9" w:rsidRPr="001A40B9" w:rsidRDefault="001A40B9" w:rsidP="001A40B9">
            <w:pPr>
              <w:widowControl/>
              <w:spacing w:line="360" w:lineRule="auto"/>
              <w:rPr>
                <w:rFonts w:ascii="Arial" w:hAnsi="Arial" w:cs="Arial"/>
                <w:snapToGrid/>
                <w:sz w:val="12"/>
                <w:szCs w:val="12"/>
              </w:rPr>
            </w:pPr>
            <w:r w:rsidRPr="001A40B9">
              <w:rPr>
                <w:rFonts w:ascii="Arial" w:hAnsi="Arial" w:cs="Arial"/>
                <w:b/>
                <w:snapToGrid/>
                <w:sz w:val="12"/>
                <w:szCs w:val="12"/>
              </w:rPr>
              <w:t>DESCRIBE INJURIES:</w:t>
            </w:r>
          </w:p>
        </w:tc>
        <w:tc>
          <w:tcPr>
            <w:tcW w:w="2473" w:type="dxa"/>
            <w:gridSpan w:val="2"/>
          </w:tcPr>
          <w:p w14:paraId="4E220F5C"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WAS REPORTING OFFICER INJURED?</w:t>
            </w:r>
          </w:p>
          <w:p w14:paraId="0BB420C1"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NO</w:t>
            </w:r>
          </w:p>
          <w:p w14:paraId="185947E9" w14:textId="77777777" w:rsidR="001A40B9" w:rsidRPr="001A40B9" w:rsidRDefault="001A40B9" w:rsidP="001A40B9">
            <w:pPr>
              <w:widowControl/>
              <w:rPr>
                <w:rFonts w:ascii="Arial" w:hAnsi="Arial" w:cs="Arial"/>
                <w:snapToGrid/>
                <w:szCs w:val="22"/>
              </w:rPr>
            </w:pPr>
            <w:r w:rsidRPr="001A40B9">
              <w:rPr>
                <w:rFonts w:ascii="Arial" w:hAnsi="Arial" w:cs="Arial"/>
                <w:b/>
                <w:snapToGrid/>
                <w:sz w:val="12"/>
                <w:szCs w:val="12"/>
              </w:rPr>
              <w:t>DESCRIBE INJURIES:</w:t>
            </w:r>
          </w:p>
          <w:p w14:paraId="3428672C" w14:textId="77777777" w:rsidR="001A40B9" w:rsidRPr="001A40B9" w:rsidRDefault="001A40B9" w:rsidP="001A40B9">
            <w:pPr>
              <w:widowControl/>
              <w:spacing w:line="360" w:lineRule="auto"/>
              <w:rPr>
                <w:rFonts w:ascii="Arial" w:hAnsi="Arial" w:cs="Arial"/>
                <w:b/>
                <w:snapToGrid/>
                <w:sz w:val="12"/>
                <w:szCs w:val="16"/>
              </w:rPr>
            </w:pPr>
          </w:p>
        </w:tc>
        <w:tc>
          <w:tcPr>
            <w:tcW w:w="2790" w:type="dxa"/>
            <w:gridSpan w:val="4"/>
          </w:tcPr>
          <w:p w14:paraId="0D0ADF4D"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MEDICAL TREATMENT PROVIDED TO/BY:</w:t>
            </w:r>
          </w:p>
        </w:tc>
        <w:tc>
          <w:tcPr>
            <w:tcW w:w="1618" w:type="dxa"/>
          </w:tcPr>
          <w:p w14:paraId="7525380E"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PHOTOS TAKEN BY:</w:t>
            </w:r>
          </w:p>
          <w:p w14:paraId="2FE45BEF" w14:textId="77777777" w:rsidR="001A40B9" w:rsidRPr="001A40B9" w:rsidRDefault="001A40B9" w:rsidP="001A40B9">
            <w:pPr>
              <w:widowControl/>
              <w:rPr>
                <w:rFonts w:ascii="Arial" w:hAnsi="Arial" w:cs="Arial"/>
                <w:snapToGrid/>
                <w:szCs w:val="22"/>
              </w:rPr>
            </w:pPr>
          </w:p>
        </w:tc>
      </w:tr>
      <w:tr w:rsidR="001A40B9" w:rsidRPr="001A40B9" w14:paraId="34C060EA" w14:textId="77777777" w:rsidTr="00E627CF">
        <w:trPr>
          <w:trHeight w:val="360"/>
        </w:trPr>
        <w:tc>
          <w:tcPr>
            <w:tcW w:w="2472" w:type="dxa"/>
            <w:gridSpan w:val="3"/>
          </w:tcPr>
          <w:p w14:paraId="4BACFEE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SUBJECTS THAT RESISTED:</w:t>
            </w:r>
          </w:p>
        </w:tc>
        <w:tc>
          <w:tcPr>
            <w:tcW w:w="2473" w:type="dxa"/>
            <w:gridSpan w:val="2"/>
          </w:tcPr>
          <w:p w14:paraId="46BACC0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OFFICERS PRESENT:</w:t>
            </w:r>
          </w:p>
        </w:tc>
        <w:tc>
          <w:tcPr>
            <w:tcW w:w="4408" w:type="dxa"/>
            <w:gridSpan w:val="5"/>
          </w:tcPr>
          <w:p w14:paraId="07326E5C" w14:textId="77777777" w:rsidR="001A40B9" w:rsidRPr="001A40B9" w:rsidRDefault="001A40B9" w:rsidP="001A40B9">
            <w:pPr>
              <w:widowControl/>
              <w:rPr>
                <w:rFonts w:ascii="Arial" w:hAnsi="Arial" w:cs="Arial"/>
                <w:snapToGrid/>
                <w:szCs w:val="22"/>
              </w:rPr>
            </w:pPr>
            <w:r w:rsidRPr="001A40B9">
              <w:rPr>
                <w:rFonts w:ascii="Arial" w:hAnsi="Arial" w:cs="Arial"/>
                <w:b/>
                <w:snapToGrid/>
                <w:sz w:val="12"/>
                <w:szCs w:val="12"/>
              </w:rPr>
              <w:t>SUPERVISOR NOTIFIED / TIME / BY WHOM:</w:t>
            </w:r>
          </w:p>
        </w:tc>
      </w:tr>
      <w:tr w:rsidR="001A40B9" w:rsidRPr="001A40B9" w14:paraId="48A2BDE9" w14:textId="77777777" w:rsidTr="00E627CF">
        <w:trPr>
          <w:trHeight w:val="576"/>
        </w:trPr>
        <w:tc>
          <w:tcPr>
            <w:tcW w:w="9353" w:type="dxa"/>
            <w:gridSpan w:val="10"/>
          </w:tcPr>
          <w:p w14:paraId="5352D244"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AT THE TIME OF ARREST, THE SUBJECT WAS:</w:t>
            </w:r>
          </w:p>
          <w:p w14:paraId="2B594BB4"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SUSPECTED TO BE UNDER THE INFLUENCE OF ALCOHOL OR DRUGS          </w:t>
            </w:r>
            <w:r w:rsidRPr="001A40B9">
              <w:rPr>
                <w:rFonts w:ascii="Arial" w:hAnsi="Arial" w:cs="Arial"/>
                <w:b/>
                <w:snapToGrid/>
                <w:sz w:val="12"/>
                <w:szCs w:val="12"/>
              </w:rPr>
              <w:fldChar w:fldCharType="begin">
                <w:ffData>
                  <w:name w:val="Check2"/>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MENTALLY IMPAIRED / EMOTIONALLY DISTURBED</w:t>
            </w:r>
          </w:p>
          <w:p w14:paraId="1BB9F96E"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3"/>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UNDER THE INCLUDE OF ALCOHOL OR DRUGS                                                 </w:t>
            </w:r>
            <w:r w:rsidRPr="001A40B9">
              <w:rPr>
                <w:rFonts w:ascii="Arial" w:hAnsi="Arial" w:cs="Arial"/>
                <w:b/>
                <w:snapToGrid/>
                <w:sz w:val="12"/>
                <w:szCs w:val="12"/>
              </w:rPr>
              <w:fldChar w:fldCharType="begin">
                <w:ffData>
                  <w:name w:val="Check2"/>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OTHER: ______________________________________________________     </w:t>
            </w:r>
          </w:p>
        </w:tc>
      </w:tr>
      <w:tr w:rsidR="001A40B9" w:rsidRPr="001A40B9" w14:paraId="4602FBA3" w14:textId="77777777" w:rsidTr="00E627CF">
        <w:trPr>
          <w:trHeight w:val="216"/>
        </w:trPr>
        <w:tc>
          <w:tcPr>
            <w:tcW w:w="9353" w:type="dxa"/>
            <w:gridSpan w:val="10"/>
            <w:shd w:val="clear" w:color="auto" w:fill="262626" w:themeFill="text1" w:themeFillTint="D9"/>
            <w:vAlign w:val="center"/>
          </w:tcPr>
          <w:p w14:paraId="265C8264"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OFFICER’S PERCEPTION OF INDIVIDUAL’S ACTIONS (USE NARRATIVE TO DESCRIBE PERCEIVED THREAT(S) POSED BY INDIVIDUAL):</w:t>
            </w:r>
          </w:p>
        </w:tc>
      </w:tr>
      <w:tr w:rsidR="001A40B9" w:rsidRPr="001A40B9" w14:paraId="7689EA78" w14:textId="77777777" w:rsidTr="00E627CF">
        <w:trPr>
          <w:trHeight w:val="1440"/>
        </w:trPr>
        <w:tc>
          <w:tcPr>
            <w:tcW w:w="9353" w:type="dxa"/>
            <w:gridSpan w:val="10"/>
            <w:vAlign w:val="center"/>
          </w:tcPr>
          <w:p w14:paraId="7B7C76BA" w14:textId="77777777" w:rsidR="001A40B9" w:rsidRPr="001A40B9" w:rsidRDefault="001A40B9" w:rsidP="001A40B9">
            <w:pPr>
              <w:widowControl/>
              <w:spacing w:line="300" w:lineRule="auto"/>
              <w:rPr>
                <w:rFonts w:ascii="Arial" w:hAnsi="Arial" w:cs="Arial"/>
                <w:b/>
                <w:snapToGrid/>
                <w:sz w:val="12"/>
                <w:szCs w:val="12"/>
                <w:u w:val="single"/>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PASSIVE RESISTANCE –</w:t>
            </w:r>
          </w:p>
          <w:p w14:paraId="70E3A797" w14:textId="77777777" w:rsidR="001A40B9" w:rsidRPr="001A40B9" w:rsidRDefault="001A40B9" w:rsidP="001A40B9">
            <w:pPr>
              <w:widowControl/>
              <w:spacing w:line="300" w:lineRule="auto"/>
              <w:rPr>
                <w:rFonts w:ascii="Arial" w:hAnsi="Arial" w:cs="Arial"/>
                <w:b/>
                <w:snapToGrid/>
                <w:sz w:val="12"/>
                <w:szCs w:val="12"/>
              </w:rPr>
            </w:pPr>
            <w:r w:rsidRPr="001A40B9">
              <w:rPr>
                <w:rFonts w:ascii="Arial" w:hAnsi="Arial" w:cs="Arial"/>
                <w:b/>
                <w:snapToGrid/>
                <w:sz w:val="12"/>
                <w:szCs w:val="12"/>
              </w:rPr>
              <w:t xml:space="preserve">       (dead weight or non-compliance to Officer’s lawful verbal direction, but offering no actively resistive movement)</w:t>
            </w:r>
          </w:p>
          <w:p w14:paraId="68A14CF4" w14:textId="77777777" w:rsidR="001A40B9" w:rsidRPr="001A40B9" w:rsidRDefault="001A40B9" w:rsidP="001A40B9">
            <w:pPr>
              <w:widowControl/>
              <w:spacing w:line="300" w:lineRule="auto"/>
              <w:rPr>
                <w:rFonts w:ascii="Arial" w:hAnsi="Arial" w:cs="Arial"/>
                <w:b/>
                <w:snapToGrid/>
                <w:sz w:val="12"/>
                <w:szCs w:val="12"/>
                <w:u w:val="single"/>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ACTIVE OR ESCAPE RESISTANCE –</w:t>
            </w:r>
          </w:p>
          <w:p w14:paraId="0F122BA6" w14:textId="77777777" w:rsidR="001A40B9" w:rsidRPr="001A40B9" w:rsidRDefault="001A40B9" w:rsidP="001A40B9">
            <w:pPr>
              <w:widowControl/>
              <w:spacing w:line="300" w:lineRule="auto"/>
              <w:rPr>
                <w:rFonts w:ascii="Arial" w:hAnsi="Arial" w:cs="Arial"/>
                <w:b/>
                <w:snapToGrid/>
                <w:sz w:val="12"/>
                <w:szCs w:val="12"/>
              </w:rPr>
            </w:pPr>
            <w:r w:rsidRPr="001A40B9">
              <w:rPr>
                <w:rFonts w:ascii="Arial" w:hAnsi="Arial" w:cs="Arial"/>
                <w:b/>
                <w:snapToGrid/>
                <w:sz w:val="12"/>
                <w:szCs w:val="12"/>
              </w:rPr>
              <w:t xml:space="preserve">       (actions such as pushing, pulling, evasive arm movement, flailing, flight, muscle tension, etc. to avoid control)</w:t>
            </w:r>
          </w:p>
          <w:p w14:paraId="47212E36" w14:textId="77777777" w:rsidR="001A40B9" w:rsidRPr="001A40B9" w:rsidRDefault="001A40B9" w:rsidP="001A40B9">
            <w:pPr>
              <w:widowControl/>
              <w:spacing w:line="300" w:lineRule="auto"/>
              <w:rPr>
                <w:rFonts w:ascii="Arial" w:hAnsi="Arial" w:cs="Arial"/>
                <w:b/>
                <w:snapToGrid/>
                <w:sz w:val="12"/>
                <w:szCs w:val="12"/>
                <w:u w:val="single"/>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ASSAULTIVE / HIGH-RISK –</w:t>
            </w:r>
          </w:p>
          <w:p w14:paraId="5EF69C37" w14:textId="77777777" w:rsidR="001A40B9" w:rsidRPr="001A40B9" w:rsidRDefault="001A40B9" w:rsidP="001A40B9">
            <w:pPr>
              <w:widowControl/>
              <w:spacing w:line="300" w:lineRule="auto"/>
              <w:rPr>
                <w:rFonts w:ascii="Arial" w:hAnsi="Arial" w:cs="Arial"/>
                <w:b/>
                <w:snapToGrid/>
                <w:sz w:val="12"/>
                <w:szCs w:val="12"/>
              </w:rPr>
            </w:pPr>
            <w:r w:rsidRPr="001A40B9">
              <w:rPr>
                <w:rFonts w:ascii="Arial" w:hAnsi="Arial" w:cs="Arial"/>
                <w:b/>
                <w:snapToGrid/>
                <w:sz w:val="12"/>
                <w:szCs w:val="12"/>
              </w:rPr>
              <w:t xml:space="preserve">       (agitated, combative state, physically assaultive actions and/or behavior that poses threat of injury to another – e.g. punching, kicking, etc.)</w:t>
            </w:r>
          </w:p>
          <w:p w14:paraId="35D3D893" w14:textId="77777777" w:rsidR="001A40B9" w:rsidRPr="001A40B9" w:rsidRDefault="001A40B9" w:rsidP="001A40B9">
            <w:pPr>
              <w:widowControl/>
              <w:spacing w:line="300" w:lineRule="auto"/>
              <w:rPr>
                <w:rFonts w:ascii="Arial" w:hAnsi="Arial" w:cs="Arial"/>
                <w:b/>
                <w:snapToGrid/>
                <w:sz w:val="12"/>
                <w:szCs w:val="12"/>
                <w:u w:val="single"/>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LIFE THREATENING / SERIOUS BODILY INJURY –</w:t>
            </w:r>
          </w:p>
          <w:p w14:paraId="1B285D24" w14:textId="77777777" w:rsidR="001A40B9" w:rsidRPr="001A40B9" w:rsidRDefault="001A40B9" w:rsidP="001A40B9">
            <w:pPr>
              <w:widowControl/>
              <w:spacing w:line="300" w:lineRule="auto"/>
              <w:rPr>
                <w:rFonts w:ascii="Arial" w:hAnsi="Arial" w:cs="Arial"/>
                <w:snapToGrid/>
              </w:rPr>
            </w:pPr>
            <w:r w:rsidRPr="001A40B9">
              <w:rPr>
                <w:rFonts w:ascii="Arial" w:hAnsi="Arial" w:cs="Arial"/>
                <w:b/>
                <w:snapToGrid/>
                <w:sz w:val="12"/>
                <w:szCs w:val="12"/>
              </w:rPr>
              <w:t xml:space="preserve">       (actions that may result in death or serious bodily injury)</w:t>
            </w:r>
          </w:p>
        </w:tc>
      </w:tr>
      <w:tr w:rsidR="001A40B9" w:rsidRPr="001A40B9" w14:paraId="0549B46F" w14:textId="77777777" w:rsidTr="00E627CF">
        <w:trPr>
          <w:trHeight w:val="216"/>
        </w:trPr>
        <w:tc>
          <w:tcPr>
            <w:tcW w:w="9353" w:type="dxa"/>
            <w:gridSpan w:val="10"/>
            <w:shd w:val="clear" w:color="auto" w:fill="262626" w:themeFill="text1" w:themeFillTint="D9"/>
            <w:vAlign w:val="center"/>
          </w:tcPr>
          <w:p w14:paraId="23F4E6DF"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OFFICER’S RESPONSE OPTION(S)     (PROVIDE FURTHER DETAILS IN ATTACHED NARRATIVE REPORT(S)):</w:t>
            </w:r>
          </w:p>
        </w:tc>
      </w:tr>
      <w:tr w:rsidR="001A40B9" w:rsidRPr="001A40B9" w14:paraId="5687280D" w14:textId="77777777" w:rsidTr="00E627CF">
        <w:trPr>
          <w:trHeight w:val="3168"/>
        </w:trPr>
        <w:tc>
          <w:tcPr>
            <w:tcW w:w="9353" w:type="dxa"/>
            <w:gridSpan w:val="10"/>
            <w:vAlign w:val="center"/>
          </w:tcPr>
          <w:p w14:paraId="779BBB5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PRESENCE</w:t>
            </w:r>
            <w:r w:rsidRPr="001A40B9">
              <w:rPr>
                <w:rFonts w:ascii="Arial" w:hAnsi="Arial" w:cs="Arial"/>
                <w:b/>
                <w:snapToGrid/>
                <w:sz w:val="12"/>
                <w:szCs w:val="12"/>
              </w:rPr>
              <w:t xml:space="preserve">: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FULL UNIFORM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PARTIAL UNIFORM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PLAINCLOTHES ___________________</w:t>
            </w:r>
          </w:p>
          <w:p w14:paraId="2C701C6E" w14:textId="06CEEC7F" w:rsidR="001A40B9" w:rsidRPr="001A40B9" w:rsidRDefault="001A40B9" w:rsidP="001A40B9">
            <w:pPr>
              <w:widowControl/>
              <w:spacing w:line="360" w:lineRule="auto"/>
              <w:rPr>
                <w:rFonts w:ascii="Arial" w:hAnsi="Arial" w:cs="Arial"/>
                <w:snapToGrid/>
                <w:sz w:val="12"/>
                <w:szCs w:val="12"/>
              </w:rPr>
            </w:pPr>
            <w:r w:rsidRPr="001A40B9">
              <w:rPr>
                <w:rFonts w:ascii="Arial" w:hAnsi="Arial" w:cs="Arial"/>
                <w:b/>
                <w:snapToGrid/>
                <w:sz w:val="12"/>
                <w:szCs w:val="12"/>
              </w:rPr>
              <w:t xml:space="preserve">                                                    NOTE:  </w:t>
            </w:r>
            <w:r w:rsidRPr="001A40B9">
              <w:rPr>
                <w:rFonts w:ascii="Arial" w:hAnsi="Arial" w:cs="Arial"/>
                <w:snapToGrid/>
                <w:sz w:val="12"/>
                <w:szCs w:val="12"/>
              </w:rPr>
              <w:t>Officers not in full uniform, describe means of visual police identification (</w:t>
            </w:r>
            <w:r w:rsidR="00A36163" w:rsidRPr="001A40B9">
              <w:rPr>
                <w:rFonts w:ascii="Arial" w:hAnsi="Arial" w:cs="Arial"/>
                <w:snapToGrid/>
                <w:sz w:val="12"/>
                <w:szCs w:val="12"/>
              </w:rPr>
              <w:t>e.g.,</w:t>
            </w:r>
            <w:r w:rsidRPr="001A40B9">
              <w:rPr>
                <w:rFonts w:ascii="Arial" w:hAnsi="Arial" w:cs="Arial"/>
                <w:snapToGrid/>
                <w:sz w:val="12"/>
                <w:szCs w:val="12"/>
              </w:rPr>
              <w:t xml:space="preserve"> raid vest or jacket, displayed badge/ID, etc.)</w:t>
            </w:r>
          </w:p>
          <w:p w14:paraId="63FF779C"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VERBAL COMMANDS (Describe details in Narrative Report)</w:t>
            </w:r>
            <w:r w:rsidRPr="001A40B9">
              <w:rPr>
                <w:rFonts w:ascii="Arial" w:hAnsi="Arial" w:cs="Arial"/>
                <w:b/>
                <w:snapToGrid/>
                <w:sz w:val="12"/>
                <w:szCs w:val="12"/>
              </w:rPr>
              <w:t>:</w:t>
            </w:r>
          </w:p>
          <w:p w14:paraId="5A9C78B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COMPLIANCE TECHNIQUES (Describe details in Narrative Report)</w:t>
            </w:r>
            <w:r w:rsidRPr="001A40B9">
              <w:rPr>
                <w:rFonts w:ascii="Arial" w:hAnsi="Arial" w:cs="Arial"/>
                <w:b/>
                <w:snapToGrid/>
                <w:sz w:val="12"/>
                <w:szCs w:val="12"/>
              </w:rPr>
              <w:t>:</w:t>
            </w:r>
          </w:p>
          <w:p w14:paraId="3FD08EB3" w14:textId="77777777" w:rsidR="001A40B9" w:rsidRPr="001A40B9" w:rsidRDefault="001A40B9" w:rsidP="001A40B9">
            <w:pPr>
              <w:widowControl/>
              <w:spacing w:line="360" w:lineRule="auto"/>
              <w:rPr>
                <w:rFonts w:ascii="Arial" w:hAnsi="Arial" w:cs="Arial"/>
                <w:snapToGrid/>
                <w:sz w:val="12"/>
                <w:szCs w:val="12"/>
              </w:rPr>
            </w:pPr>
            <w:r w:rsidRPr="001A40B9">
              <w:rPr>
                <w:rFonts w:ascii="Arial" w:hAnsi="Arial" w:cs="Arial"/>
                <w:snapToGrid/>
                <w:sz w:val="12"/>
                <w:szCs w:val="12"/>
              </w:rPr>
              <w:t xml:space="preserve">       (Force used to gain control – restraint, come-alongs, takedowns – use of hands, arms, feet, legs)</w:t>
            </w:r>
          </w:p>
          <w:p w14:paraId="3EFF510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CHEMICAL SPRAY / CHEMICAL AGENT (Describe details in Narrative Report)</w:t>
            </w:r>
            <w:r w:rsidRPr="001A40B9">
              <w:rPr>
                <w:rFonts w:ascii="Arial" w:hAnsi="Arial" w:cs="Arial"/>
                <w:b/>
                <w:snapToGrid/>
                <w:sz w:val="12"/>
                <w:szCs w:val="12"/>
              </w:rPr>
              <w:t>:</w:t>
            </w:r>
          </w:p>
          <w:p w14:paraId="63D457E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          Number of Bursts:                    Duration of Bursts:                     Distance from Subject:</w:t>
            </w:r>
          </w:p>
          <w:p w14:paraId="643C2083"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 xml:space="preserve">          Impact Location:                       Time between application / decontamination:</w:t>
            </w:r>
          </w:p>
          <w:p w14:paraId="71B8304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IMPACT WEAPON / TEMP. INCAPACITATION (Describe details in Narrative Report)</w:t>
            </w:r>
            <w:r w:rsidRPr="001A40B9">
              <w:rPr>
                <w:rFonts w:ascii="Arial" w:hAnsi="Arial" w:cs="Arial"/>
                <w:b/>
                <w:snapToGrid/>
                <w:sz w:val="12"/>
                <w:szCs w:val="12"/>
              </w:rPr>
              <w:t>:</w:t>
            </w:r>
          </w:p>
          <w:p w14:paraId="422038AE"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ELECTRONIC CONTROL WEAPON / DEVICE (Describe details in Narrative Report)</w:t>
            </w:r>
            <w:r w:rsidRPr="001A40B9">
              <w:rPr>
                <w:rFonts w:ascii="Arial" w:hAnsi="Arial" w:cs="Arial"/>
                <w:b/>
                <w:snapToGrid/>
                <w:sz w:val="12"/>
                <w:szCs w:val="12"/>
              </w:rPr>
              <w:t>:</w:t>
            </w:r>
          </w:p>
          <w:p w14:paraId="692B49D8" w14:textId="08CACEDA"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snapToGrid/>
                <w:sz w:val="12"/>
                <w:szCs w:val="12"/>
              </w:rPr>
              <w:t xml:space="preserve">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Laser Only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Spark Check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Drive Stun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Probe Deployment          Impact </w:t>
            </w:r>
            <w:r w:rsidR="00A36163" w:rsidRPr="001A40B9">
              <w:rPr>
                <w:rFonts w:ascii="Arial" w:hAnsi="Arial" w:cs="Arial"/>
                <w:b/>
                <w:snapToGrid/>
                <w:sz w:val="12"/>
                <w:szCs w:val="12"/>
              </w:rPr>
              <w:t>Location: _</w:t>
            </w:r>
            <w:r w:rsidRPr="001A40B9">
              <w:rPr>
                <w:rFonts w:ascii="Arial" w:hAnsi="Arial" w:cs="Arial"/>
                <w:b/>
                <w:snapToGrid/>
                <w:sz w:val="12"/>
                <w:szCs w:val="12"/>
              </w:rPr>
              <w:t xml:space="preserve">_________          Number of </w:t>
            </w:r>
            <w:r w:rsidR="00A36163" w:rsidRPr="001A40B9">
              <w:rPr>
                <w:rFonts w:ascii="Arial" w:hAnsi="Arial" w:cs="Arial"/>
                <w:b/>
                <w:snapToGrid/>
                <w:sz w:val="12"/>
                <w:szCs w:val="12"/>
              </w:rPr>
              <w:t>Cycles: _</w:t>
            </w:r>
            <w:r w:rsidRPr="001A40B9">
              <w:rPr>
                <w:rFonts w:ascii="Arial" w:hAnsi="Arial" w:cs="Arial"/>
                <w:b/>
                <w:snapToGrid/>
                <w:sz w:val="12"/>
                <w:szCs w:val="12"/>
              </w:rPr>
              <w:t>_________</w:t>
            </w:r>
          </w:p>
          <w:p w14:paraId="3CBCCD1E" w14:textId="1EE96392" w:rsidR="001A40B9" w:rsidRPr="001A40B9" w:rsidRDefault="001A40B9" w:rsidP="001A40B9">
            <w:pPr>
              <w:widowControl/>
              <w:spacing w:line="360" w:lineRule="auto"/>
              <w:rPr>
                <w:rFonts w:ascii="Arial" w:hAnsi="Arial" w:cs="Arial"/>
                <w:snapToGrid/>
                <w:sz w:val="12"/>
                <w:szCs w:val="12"/>
              </w:rPr>
            </w:pPr>
            <w:r w:rsidRPr="001A40B9">
              <w:rPr>
                <w:rFonts w:ascii="Arial" w:hAnsi="Arial" w:cs="Arial"/>
                <w:b/>
                <w:snapToGrid/>
                <w:sz w:val="12"/>
                <w:szCs w:val="12"/>
              </w:rPr>
              <w:t xml:space="preserve">          Unit </w:t>
            </w:r>
            <w:r w:rsidR="00A36163" w:rsidRPr="001A40B9">
              <w:rPr>
                <w:rFonts w:ascii="Arial" w:hAnsi="Arial" w:cs="Arial"/>
                <w:b/>
                <w:snapToGrid/>
                <w:sz w:val="12"/>
                <w:szCs w:val="12"/>
              </w:rPr>
              <w:t>#: _</w:t>
            </w:r>
            <w:r w:rsidRPr="001A40B9">
              <w:rPr>
                <w:rFonts w:ascii="Arial" w:hAnsi="Arial" w:cs="Arial"/>
                <w:b/>
                <w:snapToGrid/>
                <w:sz w:val="12"/>
                <w:szCs w:val="12"/>
              </w:rPr>
              <w:t xml:space="preserve">_________     Serial </w:t>
            </w:r>
            <w:r w:rsidR="00A36163" w:rsidRPr="001A40B9">
              <w:rPr>
                <w:rFonts w:ascii="Arial" w:hAnsi="Arial" w:cs="Arial"/>
                <w:b/>
                <w:snapToGrid/>
                <w:sz w:val="12"/>
                <w:szCs w:val="12"/>
              </w:rPr>
              <w:t>#: _</w:t>
            </w:r>
            <w:r w:rsidRPr="001A40B9">
              <w:rPr>
                <w:rFonts w:ascii="Arial" w:hAnsi="Arial" w:cs="Arial"/>
                <w:b/>
                <w:snapToGrid/>
                <w:sz w:val="12"/>
                <w:szCs w:val="12"/>
              </w:rPr>
              <w:t xml:space="preserve">_________     Cartridge Serial </w:t>
            </w:r>
            <w:r w:rsidR="00A36163" w:rsidRPr="001A40B9">
              <w:rPr>
                <w:rFonts w:ascii="Arial" w:hAnsi="Arial" w:cs="Arial"/>
                <w:b/>
                <w:snapToGrid/>
                <w:sz w:val="12"/>
                <w:szCs w:val="12"/>
              </w:rPr>
              <w:t>#: _</w:t>
            </w:r>
            <w:r w:rsidRPr="001A40B9">
              <w:rPr>
                <w:rFonts w:ascii="Arial" w:hAnsi="Arial" w:cs="Arial"/>
                <w:b/>
                <w:snapToGrid/>
                <w:sz w:val="12"/>
                <w:szCs w:val="12"/>
              </w:rPr>
              <w:t xml:space="preserve">_________     Distance from </w:t>
            </w:r>
            <w:r w:rsidR="00A36163" w:rsidRPr="001A40B9">
              <w:rPr>
                <w:rFonts w:ascii="Arial" w:hAnsi="Arial" w:cs="Arial"/>
                <w:b/>
                <w:snapToGrid/>
                <w:sz w:val="12"/>
                <w:szCs w:val="12"/>
              </w:rPr>
              <w:t>Subject: _</w:t>
            </w:r>
            <w:r w:rsidRPr="001A40B9">
              <w:rPr>
                <w:rFonts w:ascii="Arial" w:hAnsi="Arial" w:cs="Arial"/>
                <w:b/>
                <w:snapToGrid/>
                <w:sz w:val="12"/>
                <w:szCs w:val="12"/>
              </w:rPr>
              <w:t>_________</w:t>
            </w:r>
            <w:r w:rsidRPr="001A40B9">
              <w:rPr>
                <w:rFonts w:ascii="Arial" w:hAnsi="Arial" w:cs="Arial"/>
                <w:snapToGrid/>
                <w:sz w:val="12"/>
                <w:szCs w:val="12"/>
              </w:rPr>
              <w:t xml:space="preserve">            </w:t>
            </w:r>
          </w:p>
          <w:p w14:paraId="3215D616"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POINT A FIREARM (Describe details in Narrative Report)</w:t>
            </w:r>
            <w:r w:rsidRPr="001A40B9">
              <w:rPr>
                <w:rFonts w:ascii="Arial" w:hAnsi="Arial" w:cs="Arial"/>
                <w:b/>
                <w:snapToGrid/>
                <w:sz w:val="12"/>
                <w:szCs w:val="12"/>
              </w:rPr>
              <w:t>:</w:t>
            </w:r>
          </w:p>
          <w:p w14:paraId="0AC2C9D6"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DEADLY FORCE – Firearm or other (Describe details in Narrative Report)</w:t>
            </w:r>
            <w:r w:rsidRPr="001A40B9">
              <w:rPr>
                <w:rFonts w:ascii="Arial" w:hAnsi="Arial" w:cs="Arial"/>
                <w:b/>
                <w:snapToGrid/>
                <w:sz w:val="12"/>
                <w:szCs w:val="12"/>
              </w:rPr>
              <w:t>:</w:t>
            </w:r>
          </w:p>
          <w:p w14:paraId="6DC5C0ED" w14:textId="77777777" w:rsidR="001A40B9" w:rsidRPr="001A40B9" w:rsidRDefault="001A40B9" w:rsidP="001A40B9">
            <w:pPr>
              <w:widowControl/>
              <w:spacing w:line="360" w:lineRule="auto"/>
              <w:rPr>
                <w:rFonts w:ascii="Arial" w:hAnsi="Arial" w:cs="Arial"/>
                <w:snapToGrid/>
              </w:rPr>
            </w:pP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w:t>
            </w:r>
            <w:r w:rsidRPr="001A40B9">
              <w:rPr>
                <w:rFonts w:ascii="Arial" w:hAnsi="Arial" w:cs="Arial"/>
                <w:b/>
                <w:snapToGrid/>
                <w:sz w:val="12"/>
                <w:szCs w:val="12"/>
                <w:u w:val="single"/>
              </w:rPr>
              <w:t>OTHER</w:t>
            </w:r>
            <w:r w:rsidRPr="001A40B9">
              <w:rPr>
                <w:rFonts w:ascii="Arial" w:hAnsi="Arial" w:cs="Arial"/>
                <w:b/>
                <w:snapToGrid/>
                <w:sz w:val="12"/>
                <w:szCs w:val="12"/>
              </w:rPr>
              <w:t>:</w:t>
            </w:r>
          </w:p>
        </w:tc>
      </w:tr>
      <w:tr w:rsidR="001A40B9" w:rsidRPr="001A40B9" w14:paraId="343CD54B" w14:textId="77777777" w:rsidTr="00E627CF">
        <w:trPr>
          <w:trHeight w:val="216"/>
        </w:trPr>
        <w:tc>
          <w:tcPr>
            <w:tcW w:w="9353" w:type="dxa"/>
            <w:gridSpan w:val="10"/>
            <w:vAlign w:val="center"/>
          </w:tcPr>
          <w:p w14:paraId="1A18608E" w14:textId="77777777" w:rsidR="001A40B9" w:rsidRPr="001A40B9" w:rsidRDefault="001A40B9" w:rsidP="001A40B9">
            <w:pPr>
              <w:widowControl/>
              <w:rPr>
                <w:rFonts w:ascii="Arial" w:hAnsi="Arial" w:cs="Arial"/>
                <w:snapToGrid/>
              </w:rPr>
            </w:pPr>
            <w:r w:rsidRPr="001A40B9">
              <w:rPr>
                <w:rFonts w:ascii="Arial" w:hAnsi="Arial" w:cs="Arial"/>
                <w:b/>
                <w:snapToGrid/>
                <w:sz w:val="12"/>
                <w:szCs w:val="12"/>
              </w:rPr>
              <w:t xml:space="preserve">RESTRAINT METHOD USED: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HAND or FLEX CUFFS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LEG RESTRAINTS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BODY GUARD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SPIT SHIELD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NONE     </w:t>
            </w:r>
            <w:r w:rsidRPr="001A40B9">
              <w:rPr>
                <w:rFonts w:ascii="Arial" w:hAnsi="Arial" w:cs="Arial"/>
                <w:b/>
                <w:snapToGrid/>
                <w:sz w:val="12"/>
                <w:szCs w:val="12"/>
              </w:rPr>
              <w:fldChar w:fldCharType="begin">
                <w:ffData>
                  <w:name w:val="Check1"/>
                  <w:enabled/>
                  <w:calcOnExit w:val="0"/>
                  <w:checkBox>
                    <w:sizeAuto/>
                    <w:default w:val="0"/>
                  </w:checkBox>
                </w:ffData>
              </w:fldChar>
            </w:r>
            <w:r w:rsidRPr="001A40B9">
              <w:rPr>
                <w:rFonts w:ascii="Arial" w:hAnsi="Arial" w:cs="Arial"/>
                <w:b/>
                <w:snapToGrid/>
                <w:sz w:val="12"/>
                <w:szCs w:val="12"/>
              </w:rPr>
              <w:instrText xml:space="preserve"> FORMCHECKBOX </w:instrText>
            </w:r>
            <w:r w:rsidR="00E123A3">
              <w:rPr>
                <w:rFonts w:ascii="Arial" w:hAnsi="Arial" w:cs="Arial"/>
                <w:b/>
                <w:snapToGrid/>
                <w:sz w:val="12"/>
                <w:szCs w:val="12"/>
              </w:rPr>
            </w:r>
            <w:r w:rsidR="00E123A3">
              <w:rPr>
                <w:rFonts w:ascii="Arial" w:hAnsi="Arial" w:cs="Arial"/>
                <w:b/>
                <w:snapToGrid/>
                <w:sz w:val="12"/>
                <w:szCs w:val="12"/>
              </w:rPr>
              <w:fldChar w:fldCharType="separate"/>
            </w:r>
            <w:r w:rsidRPr="001A40B9">
              <w:rPr>
                <w:rFonts w:ascii="Arial" w:hAnsi="Arial" w:cs="Arial"/>
                <w:b/>
                <w:snapToGrid/>
                <w:sz w:val="12"/>
                <w:szCs w:val="12"/>
              </w:rPr>
              <w:fldChar w:fldCharType="end"/>
            </w:r>
            <w:r w:rsidRPr="001A40B9">
              <w:rPr>
                <w:rFonts w:ascii="Arial" w:hAnsi="Arial" w:cs="Arial"/>
                <w:b/>
                <w:snapToGrid/>
                <w:sz w:val="12"/>
                <w:szCs w:val="12"/>
              </w:rPr>
              <w:t xml:space="preserve"> OTHER:</w:t>
            </w:r>
          </w:p>
        </w:tc>
      </w:tr>
      <w:tr w:rsidR="001A40B9" w:rsidRPr="001A40B9" w14:paraId="18B06306" w14:textId="77777777" w:rsidTr="00E627CF">
        <w:trPr>
          <w:trHeight w:val="432"/>
        </w:trPr>
        <w:tc>
          <w:tcPr>
            <w:tcW w:w="4495" w:type="dxa"/>
            <w:gridSpan w:val="4"/>
            <w:shd w:val="clear" w:color="auto" w:fill="D9D9D9" w:themeFill="background1" w:themeFillShade="D9"/>
          </w:tcPr>
          <w:p w14:paraId="1CCF7072" w14:textId="77777777" w:rsidR="001A40B9" w:rsidRPr="001A40B9" w:rsidRDefault="001A40B9" w:rsidP="001A40B9">
            <w:pPr>
              <w:widowControl/>
              <w:rPr>
                <w:rFonts w:ascii="Arial" w:hAnsi="Arial" w:cs="Arial"/>
                <w:snapToGrid/>
              </w:rPr>
            </w:pPr>
            <w:r w:rsidRPr="001A40B9">
              <w:rPr>
                <w:rFonts w:ascii="Arial" w:hAnsi="Arial" w:cs="Arial"/>
                <w:b/>
                <w:snapToGrid/>
                <w:sz w:val="12"/>
                <w:szCs w:val="12"/>
              </w:rPr>
              <w:t>OFFICERS PRESENT AT SCENE DURING FORCE APPLICATION:</w:t>
            </w:r>
          </w:p>
          <w:p w14:paraId="5D1982DB" w14:textId="77777777" w:rsidR="001A40B9" w:rsidRPr="001A40B9" w:rsidRDefault="001A40B9" w:rsidP="001A40B9">
            <w:pPr>
              <w:widowControl/>
              <w:rPr>
                <w:rFonts w:ascii="Arial" w:hAnsi="Arial" w:cs="Arial"/>
                <w:snapToGrid/>
              </w:rPr>
            </w:pPr>
          </w:p>
        </w:tc>
        <w:tc>
          <w:tcPr>
            <w:tcW w:w="4858" w:type="dxa"/>
            <w:gridSpan w:val="6"/>
            <w:shd w:val="clear" w:color="auto" w:fill="D9D9D9" w:themeFill="background1" w:themeFillShade="D9"/>
          </w:tcPr>
          <w:p w14:paraId="36BDE34D"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SHIFT SUPERVISOR(S):</w:t>
            </w:r>
          </w:p>
          <w:p w14:paraId="2DC5CF59" w14:textId="77777777" w:rsidR="001A40B9" w:rsidRPr="001A40B9" w:rsidRDefault="001A40B9" w:rsidP="001A40B9">
            <w:pPr>
              <w:widowControl/>
              <w:rPr>
                <w:rFonts w:ascii="Arial" w:hAnsi="Arial" w:cs="Arial"/>
                <w:b/>
                <w:snapToGrid/>
                <w:sz w:val="12"/>
                <w:szCs w:val="12"/>
              </w:rPr>
            </w:pPr>
          </w:p>
        </w:tc>
      </w:tr>
      <w:tr w:rsidR="001A40B9" w:rsidRPr="001A40B9" w14:paraId="4E7A4B08" w14:textId="77777777" w:rsidTr="00E627CF">
        <w:trPr>
          <w:trHeight w:val="432"/>
        </w:trPr>
        <w:tc>
          <w:tcPr>
            <w:tcW w:w="4495" w:type="dxa"/>
            <w:gridSpan w:val="4"/>
            <w:shd w:val="clear" w:color="auto" w:fill="D9D9D9" w:themeFill="background1" w:themeFillShade="D9"/>
          </w:tcPr>
          <w:p w14:paraId="41D3A0EA" w14:textId="77777777" w:rsidR="001A40B9" w:rsidRPr="001A40B9" w:rsidRDefault="001A40B9" w:rsidP="001A40B9">
            <w:pPr>
              <w:widowControl/>
              <w:rPr>
                <w:rFonts w:ascii="Arial" w:hAnsi="Arial" w:cs="Arial"/>
                <w:snapToGrid/>
              </w:rPr>
            </w:pPr>
            <w:r w:rsidRPr="001A40B9">
              <w:rPr>
                <w:rFonts w:ascii="Arial" w:hAnsi="Arial" w:cs="Arial"/>
                <w:b/>
                <w:snapToGrid/>
                <w:sz w:val="12"/>
                <w:szCs w:val="12"/>
              </w:rPr>
              <w:t>OTHER WITNESS(ES) / PERSON(S) PRESENT AT SCENE:</w:t>
            </w:r>
          </w:p>
          <w:p w14:paraId="6ED112A3" w14:textId="77777777" w:rsidR="001A40B9" w:rsidRPr="001A40B9" w:rsidRDefault="001A40B9" w:rsidP="001A40B9">
            <w:pPr>
              <w:widowControl/>
              <w:rPr>
                <w:rFonts w:ascii="Arial" w:hAnsi="Arial" w:cs="Arial"/>
                <w:b/>
                <w:snapToGrid/>
                <w:sz w:val="12"/>
                <w:szCs w:val="12"/>
              </w:rPr>
            </w:pPr>
          </w:p>
        </w:tc>
        <w:tc>
          <w:tcPr>
            <w:tcW w:w="4858" w:type="dxa"/>
            <w:gridSpan w:val="6"/>
            <w:shd w:val="clear" w:color="auto" w:fill="D9D9D9" w:themeFill="background1" w:themeFillShade="D9"/>
          </w:tcPr>
          <w:p w14:paraId="65C4EB0D"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SHIFT OFFICER(S):</w:t>
            </w:r>
          </w:p>
        </w:tc>
      </w:tr>
      <w:tr w:rsidR="001A40B9" w:rsidRPr="001A40B9" w14:paraId="737A263C" w14:textId="77777777" w:rsidTr="00E627CF">
        <w:trPr>
          <w:trHeight w:val="432"/>
        </w:trPr>
        <w:tc>
          <w:tcPr>
            <w:tcW w:w="4495" w:type="dxa"/>
            <w:gridSpan w:val="4"/>
            <w:shd w:val="clear" w:color="auto" w:fill="D9D9D9" w:themeFill="background1" w:themeFillShade="D9"/>
          </w:tcPr>
          <w:p w14:paraId="449D4EAB"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b/>
                <w:snapToGrid/>
                <w:sz w:val="12"/>
                <w:szCs w:val="12"/>
              </w:rPr>
              <w:t xml:space="preserve">AUDIO-VISUAL EVIDENCE: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NO</w:t>
            </w:r>
          </w:p>
          <w:p w14:paraId="61DFCB03" w14:textId="2492022D" w:rsidR="001A40B9" w:rsidRPr="001A40B9" w:rsidRDefault="001A40B9" w:rsidP="001A40B9">
            <w:pPr>
              <w:widowControl/>
              <w:spacing w:line="360" w:lineRule="auto"/>
              <w:rPr>
                <w:rFonts w:ascii="Arial" w:hAnsi="Arial" w:cs="Arial"/>
                <w:snapToGrid/>
                <w:sz w:val="12"/>
                <w:szCs w:val="16"/>
              </w:rPr>
            </w:pPr>
            <w:r w:rsidRPr="001A40B9">
              <w:rPr>
                <w:rFonts w:ascii="Arial" w:hAnsi="Arial" w:cs="Arial"/>
                <w:b/>
                <w:snapToGrid/>
                <w:sz w:val="12"/>
                <w:szCs w:val="16"/>
              </w:rPr>
              <w:t xml:space="preserve">                                                   </w:t>
            </w:r>
            <w:r w:rsidRPr="001A40B9">
              <w:rPr>
                <w:rFonts w:ascii="Arial" w:hAnsi="Arial" w:cs="Arial"/>
                <w:snapToGrid/>
                <w:sz w:val="12"/>
                <w:szCs w:val="16"/>
              </w:rPr>
              <w:t xml:space="preserve">If NO, </w:t>
            </w:r>
            <w:r w:rsidR="00A36163" w:rsidRPr="001A40B9">
              <w:rPr>
                <w:rFonts w:ascii="Arial" w:hAnsi="Arial" w:cs="Arial"/>
                <w:snapToGrid/>
                <w:sz w:val="12"/>
                <w:szCs w:val="16"/>
              </w:rPr>
              <w:t>explain: _</w:t>
            </w:r>
            <w:r w:rsidRPr="001A40B9">
              <w:rPr>
                <w:rFonts w:ascii="Arial" w:hAnsi="Arial" w:cs="Arial"/>
                <w:snapToGrid/>
                <w:sz w:val="12"/>
                <w:szCs w:val="16"/>
              </w:rPr>
              <w:t>________________</w:t>
            </w:r>
          </w:p>
        </w:tc>
        <w:tc>
          <w:tcPr>
            <w:tcW w:w="4858" w:type="dxa"/>
            <w:gridSpan w:val="6"/>
            <w:shd w:val="clear" w:color="auto" w:fill="D9D9D9" w:themeFill="background1" w:themeFillShade="D9"/>
          </w:tcPr>
          <w:p w14:paraId="617C2A93"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SUPERVISOR(S) WHO RESPONDED TO SCENE:</w:t>
            </w:r>
          </w:p>
        </w:tc>
      </w:tr>
      <w:tr w:rsidR="001A40B9" w:rsidRPr="001A40B9" w14:paraId="00073225" w14:textId="77777777" w:rsidTr="00E627CF">
        <w:tc>
          <w:tcPr>
            <w:tcW w:w="9353" w:type="dxa"/>
            <w:gridSpan w:val="10"/>
            <w:vAlign w:val="center"/>
          </w:tcPr>
          <w:p w14:paraId="3019CE06" w14:textId="77777777" w:rsidR="001A40B9" w:rsidRPr="001A40B9" w:rsidRDefault="001A40B9" w:rsidP="001A40B9">
            <w:pPr>
              <w:widowControl/>
              <w:jc w:val="center"/>
              <w:rPr>
                <w:rFonts w:ascii="Arial" w:hAnsi="Arial" w:cs="Arial"/>
                <w:b/>
                <w:snapToGrid/>
                <w:sz w:val="12"/>
                <w:u w:val="single"/>
              </w:rPr>
            </w:pPr>
          </w:p>
          <w:p w14:paraId="69018A54" w14:textId="77777777" w:rsidR="001A40B9" w:rsidRPr="001A40B9" w:rsidRDefault="001A40B9" w:rsidP="001A40B9">
            <w:pPr>
              <w:widowControl/>
              <w:jc w:val="center"/>
              <w:rPr>
                <w:rFonts w:ascii="Arial" w:hAnsi="Arial" w:cs="Arial"/>
                <w:b/>
                <w:snapToGrid/>
                <w:sz w:val="16"/>
              </w:rPr>
            </w:pPr>
            <w:r w:rsidRPr="001A40B9">
              <w:rPr>
                <w:rFonts w:ascii="Arial" w:hAnsi="Arial" w:cs="Arial"/>
                <w:b/>
                <w:snapToGrid/>
                <w:sz w:val="16"/>
                <w:u w:val="single"/>
              </w:rPr>
              <w:t>COMPLETING OFFICER(S):</w:t>
            </w:r>
            <w:r w:rsidRPr="001A40B9">
              <w:rPr>
                <w:rFonts w:ascii="Arial" w:hAnsi="Arial" w:cs="Arial"/>
                <w:b/>
                <w:snapToGrid/>
                <w:sz w:val="16"/>
              </w:rPr>
              <w:t xml:space="preserve">  IF ADDITIONAL SPACE IS REQUIRED IN ANY BOX USE THE SUPPLEMENTAL REPORT;</w:t>
            </w:r>
          </w:p>
          <w:p w14:paraId="7B24A3A9" w14:textId="77777777" w:rsidR="001A40B9" w:rsidRPr="001A40B9" w:rsidRDefault="001A40B9" w:rsidP="001A40B9">
            <w:pPr>
              <w:widowControl/>
              <w:jc w:val="center"/>
              <w:rPr>
                <w:rFonts w:ascii="Arial" w:hAnsi="Arial" w:cs="Arial"/>
                <w:b/>
                <w:snapToGrid/>
                <w:sz w:val="16"/>
              </w:rPr>
            </w:pPr>
            <w:r w:rsidRPr="001A40B9">
              <w:rPr>
                <w:rFonts w:ascii="Arial" w:hAnsi="Arial" w:cs="Arial"/>
                <w:b/>
                <w:snapToGrid/>
                <w:sz w:val="16"/>
              </w:rPr>
              <w:t>ATTACH ALL RELATED NARRATIVE REPORTS, SUPPLEMENTS AND STATEMENTS AND</w:t>
            </w:r>
          </w:p>
          <w:p w14:paraId="47A780DB" w14:textId="77777777" w:rsidR="001A40B9" w:rsidRPr="001A40B9" w:rsidRDefault="001A40B9" w:rsidP="001A40B9">
            <w:pPr>
              <w:widowControl/>
              <w:jc w:val="center"/>
              <w:rPr>
                <w:rFonts w:ascii="Arial" w:hAnsi="Arial" w:cs="Arial"/>
                <w:b/>
                <w:snapToGrid/>
                <w:sz w:val="12"/>
              </w:rPr>
            </w:pPr>
            <w:r w:rsidRPr="001A40B9">
              <w:rPr>
                <w:rFonts w:ascii="Arial" w:hAnsi="Arial" w:cs="Arial"/>
                <w:b/>
                <w:snapToGrid/>
                <w:sz w:val="16"/>
              </w:rPr>
              <w:t>FORWARD TO SHIFT SUPERVISOR PRIOR TO END OF TOUR OF DUTY</w:t>
            </w:r>
          </w:p>
        </w:tc>
      </w:tr>
    </w:tbl>
    <w:tbl>
      <w:tblPr>
        <w:tblpPr w:leftFromText="180" w:rightFromText="180" w:vertAnchor="text" w:horzAnchor="margin" w:tblpY="61"/>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5"/>
        <w:gridCol w:w="1142"/>
        <w:gridCol w:w="28"/>
        <w:gridCol w:w="2070"/>
        <w:gridCol w:w="1020"/>
        <w:gridCol w:w="1050"/>
        <w:gridCol w:w="540"/>
        <w:gridCol w:w="1528"/>
      </w:tblGrid>
      <w:tr w:rsidR="001A40B9" w:rsidRPr="001A40B9" w14:paraId="31CF3F9E" w14:textId="77777777" w:rsidTr="001A40B9">
        <w:trPr>
          <w:trHeight w:val="288"/>
        </w:trPr>
        <w:tc>
          <w:tcPr>
            <w:tcW w:w="9353" w:type="dxa"/>
            <w:gridSpan w:val="8"/>
            <w:shd w:val="clear" w:color="auto" w:fill="D9D9D9" w:themeFill="background1" w:themeFillShade="D9"/>
            <w:vAlign w:val="center"/>
          </w:tcPr>
          <w:bookmarkEnd w:id="29"/>
          <w:bookmarkEnd w:id="31"/>
          <w:p w14:paraId="6A509E21"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lastRenderedPageBreak/>
              <w:t xml:space="preserve">CASE #                  </w:t>
            </w:r>
          </w:p>
        </w:tc>
      </w:tr>
      <w:tr w:rsidR="001A40B9" w:rsidRPr="001A40B9" w14:paraId="4CA626D1" w14:textId="77777777" w:rsidTr="001A40B9">
        <w:trPr>
          <w:trHeight w:val="432"/>
        </w:trPr>
        <w:tc>
          <w:tcPr>
            <w:tcW w:w="5215" w:type="dxa"/>
            <w:gridSpan w:val="4"/>
          </w:tcPr>
          <w:p w14:paraId="76C84BE3"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b/>
                <w:snapToGrid/>
                <w:sz w:val="12"/>
                <w:szCs w:val="12"/>
              </w:rPr>
              <w:t xml:space="preserve">WAS SUBJECT(S) INJURED?    *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NO</w:t>
            </w:r>
          </w:p>
          <w:p w14:paraId="7D144C35" w14:textId="77777777" w:rsidR="001A40B9" w:rsidRPr="001A40B9" w:rsidRDefault="001A40B9" w:rsidP="001A40B9">
            <w:pPr>
              <w:widowControl/>
              <w:rPr>
                <w:rFonts w:ascii="Arial" w:hAnsi="Arial" w:cs="Arial"/>
                <w:snapToGrid/>
                <w:sz w:val="12"/>
                <w:szCs w:val="16"/>
              </w:rPr>
            </w:pPr>
            <w:r w:rsidRPr="001A40B9">
              <w:rPr>
                <w:rFonts w:ascii="Arial" w:hAnsi="Arial" w:cs="Arial"/>
                <w:b/>
                <w:snapToGrid/>
                <w:sz w:val="12"/>
                <w:szCs w:val="16"/>
              </w:rPr>
              <w:t xml:space="preserve">* </w:t>
            </w:r>
            <w:r w:rsidRPr="001A40B9">
              <w:rPr>
                <w:rFonts w:ascii="Arial" w:hAnsi="Arial" w:cs="Arial"/>
                <w:snapToGrid/>
                <w:sz w:val="12"/>
                <w:szCs w:val="16"/>
              </w:rPr>
              <w:t>(Complete Diagram Below)</w:t>
            </w:r>
          </w:p>
        </w:tc>
        <w:tc>
          <w:tcPr>
            <w:tcW w:w="2610" w:type="dxa"/>
            <w:gridSpan w:val="3"/>
          </w:tcPr>
          <w:p w14:paraId="0EBC7A21" w14:textId="77777777" w:rsidR="001A40B9" w:rsidRPr="001A40B9" w:rsidRDefault="001A40B9" w:rsidP="001A40B9">
            <w:pPr>
              <w:widowControl/>
              <w:rPr>
                <w:rFonts w:ascii="Arial" w:hAnsi="Arial" w:cs="Arial"/>
                <w:snapToGrid/>
                <w:sz w:val="12"/>
                <w:szCs w:val="16"/>
              </w:rPr>
            </w:pPr>
            <w:r w:rsidRPr="001A40B9">
              <w:rPr>
                <w:rFonts w:ascii="Arial" w:hAnsi="Arial" w:cs="Arial"/>
                <w:b/>
                <w:snapToGrid/>
                <w:sz w:val="12"/>
                <w:szCs w:val="12"/>
              </w:rPr>
              <w:t>OFFICER(S) TAKING PHOTOS</w:t>
            </w:r>
          </w:p>
        </w:tc>
        <w:tc>
          <w:tcPr>
            <w:tcW w:w="1528" w:type="dxa"/>
          </w:tcPr>
          <w:p w14:paraId="6FA5F49D" w14:textId="77777777" w:rsidR="001A40B9" w:rsidRPr="001A40B9" w:rsidRDefault="001A40B9" w:rsidP="001A40B9">
            <w:pPr>
              <w:widowControl/>
              <w:rPr>
                <w:rFonts w:ascii="Arial" w:hAnsi="Arial" w:cs="Arial"/>
                <w:b/>
                <w:snapToGrid/>
                <w:sz w:val="12"/>
                <w:szCs w:val="16"/>
              </w:rPr>
            </w:pPr>
            <w:r w:rsidRPr="001A40B9">
              <w:rPr>
                <w:rFonts w:ascii="Arial" w:hAnsi="Arial" w:cs="Arial"/>
                <w:b/>
                <w:snapToGrid/>
                <w:sz w:val="12"/>
                <w:szCs w:val="16"/>
              </w:rPr>
              <w:t>TOTAL # OF PHOTOS</w:t>
            </w:r>
          </w:p>
        </w:tc>
      </w:tr>
      <w:tr w:rsidR="001A40B9" w:rsidRPr="001A40B9" w14:paraId="4638817F" w14:textId="77777777" w:rsidTr="001A40B9">
        <w:trPr>
          <w:trHeight w:val="144"/>
        </w:trPr>
        <w:tc>
          <w:tcPr>
            <w:tcW w:w="1975" w:type="dxa"/>
            <w:tcBorders>
              <w:right w:val="nil"/>
            </w:tcBorders>
            <w:vAlign w:val="center"/>
          </w:tcPr>
          <w:p w14:paraId="1D2BFC7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snapToGrid/>
                <w:color w:val="000000"/>
                <w:sz w:val="12"/>
                <w:szCs w:val="12"/>
              </w:rPr>
              <w:object w:dxaOrig="1846" w:dyaOrig="4295" w14:anchorId="53716469">
                <v:shape id="_x0000_i1029" type="#_x0000_t75" style="width:36.75pt;height:86.25pt" o:ole="">
                  <v:imagedata r:id="rId22" o:title=""/>
                </v:shape>
                <o:OLEObject Type="Embed" ProgID="CDraw5" ShapeID="_x0000_i1029" DrawAspect="Content" ObjectID="_1696915510" r:id="rId28"/>
              </w:object>
            </w:r>
            <w:r w:rsidRPr="001A40B9">
              <w:rPr>
                <w:rFonts w:ascii="Arial" w:hAnsi="Arial" w:cs="Arial"/>
                <w:snapToGrid/>
                <w:color w:val="000000"/>
                <w:sz w:val="12"/>
                <w:szCs w:val="12"/>
              </w:rPr>
              <w:t xml:space="preserve">     </w:t>
            </w:r>
            <w:r w:rsidRPr="001A40B9">
              <w:rPr>
                <w:rFonts w:ascii="Arial" w:hAnsi="Arial" w:cs="Arial"/>
                <w:snapToGrid/>
                <w:color w:val="000000"/>
                <w:sz w:val="12"/>
                <w:szCs w:val="12"/>
              </w:rPr>
              <w:object w:dxaOrig="1921" w:dyaOrig="4389" w14:anchorId="4025EA35">
                <v:shape id="_x0000_i1030" type="#_x0000_t75" style="width:37.5pt;height:85.5pt" o:ole="">
                  <v:imagedata r:id="rId24" o:title=""/>
                </v:shape>
                <o:OLEObject Type="Embed" ProgID="CDraw5" ShapeID="_x0000_i1030" DrawAspect="Content" ObjectID="_1696915511" r:id="rId29"/>
              </w:object>
            </w:r>
          </w:p>
        </w:tc>
        <w:tc>
          <w:tcPr>
            <w:tcW w:w="7378" w:type="dxa"/>
            <w:gridSpan w:val="7"/>
            <w:tcBorders>
              <w:left w:val="nil"/>
            </w:tcBorders>
          </w:tcPr>
          <w:p w14:paraId="3B81213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DESCRIBE THE EXTENT OF THE SUBJECT’S INJURIES AND PLACE ON THE DIAGRAM:</w:t>
            </w:r>
          </w:p>
          <w:p w14:paraId="63E43FD4" w14:textId="77777777" w:rsidR="001A40B9" w:rsidRPr="001A40B9" w:rsidRDefault="001A40B9" w:rsidP="001A40B9">
            <w:pPr>
              <w:widowControl/>
              <w:spacing w:line="360" w:lineRule="auto"/>
              <w:rPr>
                <w:rFonts w:ascii="Arial" w:hAnsi="Arial" w:cs="Arial"/>
                <w:b/>
                <w:snapToGrid/>
                <w:sz w:val="12"/>
                <w:szCs w:val="12"/>
              </w:rPr>
            </w:pPr>
          </w:p>
          <w:p w14:paraId="467183B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0BD75D0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6017881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01CCB1F3"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24D377B8"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5FA4896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tc>
      </w:tr>
      <w:tr w:rsidR="001A40B9" w:rsidRPr="001A40B9" w14:paraId="4AA4A489" w14:textId="77777777" w:rsidTr="001A40B9">
        <w:trPr>
          <w:trHeight w:val="144"/>
        </w:trPr>
        <w:tc>
          <w:tcPr>
            <w:tcW w:w="9353" w:type="dxa"/>
            <w:gridSpan w:val="8"/>
            <w:vAlign w:val="center"/>
          </w:tcPr>
          <w:p w14:paraId="00CCC4C0" w14:textId="77777777" w:rsidR="001A40B9" w:rsidRPr="001A40B9" w:rsidRDefault="001A40B9" w:rsidP="001A40B9">
            <w:pPr>
              <w:widowControl/>
              <w:spacing w:line="360" w:lineRule="auto"/>
              <w:rPr>
                <w:rFonts w:ascii="Arial" w:hAnsi="Arial" w:cs="Arial"/>
                <w:b/>
                <w:snapToGrid/>
                <w:sz w:val="12"/>
                <w:szCs w:val="16"/>
              </w:rPr>
            </w:pPr>
            <w:r w:rsidRPr="001A40B9">
              <w:rPr>
                <w:rFonts w:ascii="Arial" w:hAnsi="Arial" w:cs="Arial"/>
                <w:b/>
                <w:snapToGrid/>
                <w:sz w:val="12"/>
                <w:szCs w:val="12"/>
              </w:rPr>
              <w:t xml:space="preserve">WAS OFFICER(S) INJURED?    *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YES     </w:t>
            </w:r>
            <w:r w:rsidRPr="001A40B9">
              <w:rPr>
                <w:rFonts w:ascii="Arial" w:hAnsi="Arial" w:cs="Arial"/>
                <w:snapToGrid/>
                <w:sz w:val="12"/>
                <w:szCs w:val="16"/>
              </w:rPr>
              <w:fldChar w:fldCharType="begin">
                <w:ffData>
                  <w:name w:val="Check1"/>
                  <w:enabled/>
                  <w:calcOnExit w:val="0"/>
                  <w:checkBox>
                    <w:sizeAuto/>
                    <w:default w:val="0"/>
                  </w:checkBox>
                </w:ffData>
              </w:fldChar>
            </w:r>
            <w:r w:rsidRPr="001A40B9">
              <w:rPr>
                <w:rFonts w:ascii="Arial" w:hAnsi="Arial" w:cs="Arial"/>
                <w:snapToGrid/>
                <w:sz w:val="12"/>
                <w:szCs w:val="16"/>
              </w:rPr>
              <w:instrText xml:space="preserve"> FORMCHECKBOX </w:instrText>
            </w:r>
            <w:r w:rsidR="00E123A3">
              <w:rPr>
                <w:rFonts w:ascii="Arial" w:hAnsi="Arial" w:cs="Arial"/>
                <w:snapToGrid/>
                <w:sz w:val="12"/>
                <w:szCs w:val="16"/>
              </w:rPr>
            </w:r>
            <w:r w:rsidR="00E123A3">
              <w:rPr>
                <w:rFonts w:ascii="Arial" w:hAnsi="Arial" w:cs="Arial"/>
                <w:snapToGrid/>
                <w:sz w:val="12"/>
                <w:szCs w:val="16"/>
              </w:rPr>
              <w:fldChar w:fldCharType="separate"/>
            </w:r>
            <w:r w:rsidRPr="001A40B9">
              <w:rPr>
                <w:rFonts w:ascii="Arial" w:hAnsi="Arial" w:cs="Arial"/>
                <w:snapToGrid/>
                <w:sz w:val="12"/>
                <w:szCs w:val="16"/>
              </w:rPr>
              <w:fldChar w:fldCharType="end"/>
            </w:r>
            <w:r w:rsidRPr="001A40B9">
              <w:rPr>
                <w:rFonts w:ascii="Arial" w:hAnsi="Arial" w:cs="Arial"/>
                <w:snapToGrid/>
                <w:sz w:val="12"/>
                <w:szCs w:val="16"/>
              </w:rPr>
              <w:t xml:space="preserve">   </w:t>
            </w:r>
            <w:r w:rsidRPr="001A40B9">
              <w:rPr>
                <w:rFonts w:ascii="Arial" w:hAnsi="Arial" w:cs="Arial"/>
                <w:b/>
                <w:snapToGrid/>
                <w:sz w:val="12"/>
                <w:szCs w:val="16"/>
              </w:rPr>
              <w:t xml:space="preserve">NO     </w:t>
            </w:r>
            <w:r w:rsidRPr="001A40B9">
              <w:rPr>
                <w:rFonts w:ascii="Arial" w:hAnsi="Arial" w:cs="Arial"/>
                <w:snapToGrid/>
                <w:sz w:val="12"/>
                <w:szCs w:val="16"/>
              </w:rPr>
              <w:t>* (Complete Diagram Below)</w:t>
            </w:r>
          </w:p>
        </w:tc>
      </w:tr>
      <w:tr w:rsidR="001A40B9" w:rsidRPr="001A40B9" w14:paraId="31694269" w14:textId="77777777" w:rsidTr="001A40B9">
        <w:trPr>
          <w:trHeight w:val="144"/>
        </w:trPr>
        <w:tc>
          <w:tcPr>
            <w:tcW w:w="1975" w:type="dxa"/>
            <w:tcBorders>
              <w:right w:val="nil"/>
            </w:tcBorders>
            <w:vAlign w:val="center"/>
          </w:tcPr>
          <w:p w14:paraId="2948EAB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snapToGrid/>
                <w:color w:val="000000"/>
                <w:sz w:val="12"/>
                <w:szCs w:val="12"/>
              </w:rPr>
              <w:object w:dxaOrig="1846" w:dyaOrig="4295" w14:anchorId="0996D9D6">
                <v:shape id="_x0000_i1031" type="#_x0000_t75" style="width:36.75pt;height:86.25pt" o:ole="">
                  <v:imagedata r:id="rId22" o:title=""/>
                </v:shape>
                <o:OLEObject Type="Embed" ProgID="CDraw5" ShapeID="_x0000_i1031" DrawAspect="Content" ObjectID="_1696915512" r:id="rId30"/>
              </w:object>
            </w:r>
            <w:r w:rsidRPr="001A40B9">
              <w:rPr>
                <w:rFonts w:ascii="Arial" w:hAnsi="Arial" w:cs="Arial"/>
                <w:snapToGrid/>
                <w:color w:val="000000"/>
                <w:sz w:val="12"/>
                <w:szCs w:val="12"/>
              </w:rPr>
              <w:t xml:space="preserve">     </w:t>
            </w:r>
            <w:r w:rsidRPr="001A40B9">
              <w:rPr>
                <w:rFonts w:ascii="Arial" w:hAnsi="Arial" w:cs="Arial"/>
                <w:snapToGrid/>
                <w:color w:val="000000"/>
                <w:sz w:val="12"/>
                <w:szCs w:val="12"/>
              </w:rPr>
              <w:object w:dxaOrig="1921" w:dyaOrig="4389" w14:anchorId="7B2F8D67">
                <v:shape id="_x0000_i1032" type="#_x0000_t75" style="width:37.5pt;height:85.5pt" o:ole="">
                  <v:imagedata r:id="rId24" o:title=""/>
                </v:shape>
                <o:OLEObject Type="Embed" ProgID="CDraw5" ShapeID="_x0000_i1032" DrawAspect="Content" ObjectID="_1696915513" r:id="rId31"/>
              </w:object>
            </w:r>
          </w:p>
        </w:tc>
        <w:tc>
          <w:tcPr>
            <w:tcW w:w="7378" w:type="dxa"/>
            <w:gridSpan w:val="7"/>
            <w:tcBorders>
              <w:left w:val="nil"/>
            </w:tcBorders>
            <w:vAlign w:val="center"/>
          </w:tcPr>
          <w:p w14:paraId="6D62718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DESCRIBE THE EXTENT OF THE SUBJECT’S INJURIES AND PLACE ON THE DIAGRAM:</w:t>
            </w:r>
          </w:p>
          <w:p w14:paraId="74AB626C" w14:textId="77777777" w:rsidR="001A40B9" w:rsidRPr="001A40B9" w:rsidRDefault="001A40B9" w:rsidP="001A40B9">
            <w:pPr>
              <w:widowControl/>
              <w:spacing w:line="360" w:lineRule="auto"/>
              <w:rPr>
                <w:rFonts w:ascii="Arial" w:hAnsi="Arial" w:cs="Arial"/>
                <w:b/>
                <w:snapToGrid/>
                <w:sz w:val="12"/>
                <w:szCs w:val="12"/>
              </w:rPr>
            </w:pPr>
          </w:p>
          <w:p w14:paraId="6DEBC39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08BB6987"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18CC024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658084BB"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0E70EE73"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p w14:paraId="1D78769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w:t>
            </w:r>
          </w:p>
        </w:tc>
      </w:tr>
      <w:tr w:rsidR="001A40B9" w:rsidRPr="001A40B9" w14:paraId="37A1CDB8" w14:textId="77777777" w:rsidTr="001A40B9">
        <w:trPr>
          <w:trHeight w:val="216"/>
        </w:trPr>
        <w:tc>
          <w:tcPr>
            <w:tcW w:w="3145" w:type="dxa"/>
            <w:gridSpan w:val="3"/>
            <w:vAlign w:val="center"/>
          </w:tcPr>
          <w:p w14:paraId="2E2596A7"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WITNESS(ES) OR PERSON(S) WITH KNOWLEDGE:</w:t>
            </w:r>
          </w:p>
        </w:tc>
        <w:tc>
          <w:tcPr>
            <w:tcW w:w="4140" w:type="dxa"/>
            <w:gridSpan w:val="3"/>
            <w:vAlign w:val="center"/>
          </w:tcPr>
          <w:p w14:paraId="73115CB5"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ADDRESS:</w:t>
            </w:r>
          </w:p>
        </w:tc>
        <w:tc>
          <w:tcPr>
            <w:tcW w:w="2068" w:type="dxa"/>
            <w:gridSpan w:val="2"/>
            <w:vAlign w:val="center"/>
          </w:tcPr>
          <w:p w14:paraId="7C1E7600" w14:textId="77777777" w:rsidR="001A40B9" w:rsidRPr="001A40B9" w:rsidRDefault="001A40B9" w:rsidP="001A40B9">
            <w:pPr>
              <w:widowControl/>
              <w:rPr>
                <w:rFonts w:ascii="Arial" w:hAnsi="Arial" w:cs="Arial"/>
                <w:b/>
                <w:snapToGrid/>
                <w:sz w:val="12"/>
                <w:szCs w:val="12"/>
              </w:rPr>
            </w:pPr>
            <w:r w:rsidRPr="001A40B9">
              <w:rPr>
                <w:rFonts w:ascii="Arial" w:hAnsi="Arial" w:cs="Arial"/>
                <w:b/>
                <w:snapToGrid/>
                <w:sz w:val="12"/>
                <w:szCs w:val="12"/>
              </w:rPr>
              <w:t>PHONE #:</w:t>
            </w:r>
          </w:p>
        </w:tc>
      </w:tr>
      <w:tr w:rsidR="001A40B9" w:rsidRPr="001A40B9" w14:paraId="3D74DE2D" w14:textId="77777777" w:rsidTr="001A40B9">
        <w:trPr>
          <w:trHeight w:val="216"/>
        </w:trPr>
        <w:tc>
          <w:tcPr>
            <w:tcW w:w="3145" w:type="dxa"/>
            <w:gridSpan w:val="3"/>
            <w:vAlign w:val="center"/>
          </w:tcPr>
          <w:p w14:paraId="555DDF17" w14:textId="77777777" w:rsidR="001A40B9" w:rsidRPr="001A40B9" w:rsidRDefault="001A40B9" w:rsidP="001A40B9">
            <w:pPr>
              <w:widowControl/>
              <w:rPr>
                <w:rFonts w:ascii="Arial" w:hAnsi="Arial" w:cs="Arial"/>
                <w:b/>
                <w:snapToGrid/>
                <w:sz w:val="12"/>
                <w:szCs w:val="12"/>
              </w:rPr>
            </w:pPr>
          </w:p>
        </w:tc>
        <w:tc>
          <w:tcPr>
            <w:tcW w:w="4140" w:type="dxa"/>
            <w:gridSpan w:val="3"/>
            <w:vAlign w:val="center"/>
          </w:tcPr>
          <w:p w14:paraId="0D4447A1" w14:textId="77777777" w:rsidR="001A40B9" w:rsidRPr="001A40B9" w:rsidRDefault="001A40B9" w:rsidP="001A40B9">
            <w:pPr>
              <w:widowControl/>
              <w:rPr>
                <w:rFonts w:ascii="Arial" w:hAnsi="Arial" w:cs="Arial"/>
                <w:b/>
                <w:snapToGrid/>
                <w:sz w:val="12"/>
                <w:szCs w:val="12"/>
              </w:rPr>
            </w:pPr>
          </w:p>
        </w:tc>
        <w:tc>
          <w:tcPr>
            <w:tcW w:w="2068" w:type="dxa"/>
            <w:gridSpan w:val="2"/>
            <w:vAlign w:val="center"/>
          </w:tcPr>
          <w:p w14:paraId="0F7CAFE7" w14:textId="77777777" w:rsidR="001A40B9" w:rsidRPr="001A40B9" w:rsidRDefault="001A40B9" w:rsidP="001A40B9">
            <w:pPr>
              <w:widowControl/>
              <w:rPr>
                <w:rFonts w:ascii="Arial" w:hAnsi="Arial" w:cs="Arial"/>
                <w:b/>
                <w:snapToGrid/>
                <w:sz w:val="12"/>
                <w:szCs w:val="12"/>
              </w:rPr>
            </w:pPr>
          </w:p>
        </w:tc>
      </w:tr>
      <w:tr w:rsidR="001A40B9" w:rsidRPr="001A40B9" w14:paraId="65A19487" w14:textId="77777777" w:rsidTr="001A40B9">
        <w:trPr>
          <w:trHeight w:val="216"/>
        </w:trPr>
        <w:tc>
          <w:tcPr>
            <w:tcW w:w="3145" w:type="dxa"/>
            <w:gridSpan w:val="3"/>
            <w:vAlign w:val="center"/>
          </w:tcPr>
          <w:p w14:paraId="477C3319" w14:textId="77777777" w:rsidR="001A40B9" w:rsidRPr="001A40B9" w:rsidRDefault="001A40B9" w:rsidP="001A40B9">
            <w:pPr>
              <w:widowControl/>
              <w:rPr>
                <w:rFonts w:ascii="Arial" w:hAnsi="Arial" w:cs="Arial"/>
                <w:b/>
                <w:snapToGrid/>
                <w:sz w:val="12"/>
                <w:szCs w:val="12"/>
              </w:rPr>
            </w:pPr>
          </w:p>
        </w:tc>
        <w:tc>
          <w:tcPr>
            <w:tcW w:w="4140" w:type="dxa"/>
            <w:gridSpan w:val="3"/>
            <w:vAlign w:val="center"/>
          </w:tcPr>
          <w:p w14:paraId="02C11C41" w14:textId="77777777" w:rsidR="001A40B9" w:rsidRPr="001A40B9" w:rsidRDefault="001A40B9" w:rsidP="001A40B9">
            <w:pPr>
              <w:widowControl/>
              <w:rPr>
                <w:rFonts w:ascii="Arial" w:hAnsi="Arial" w:cs="Arial"/>
                <w:b/>
                <w:snapToGrid/>
                <w:sz w:val="12"/>
                <w:szCs w:val="12"/>
              </w:rPr>
            </w:pPr>
          </w:p>
        </w:tc>
        <w:tc>
          <w:tcPr>
            <w:tcW w:w="2068" w:type="dxa"/>
            <w:gridSpan w:val="2"/>
            <w:vAlign w:val="center"/>
          </w:tcPr>
          <w:p w14:paraId="456598BE" w14:textId="77777777" w:rsidR="001A40B9" w:rsidRPr="001A40B9" w:rsidRDefault="001A40B9" w:rsidP="001A40B9">
            <w:pPr>
              <w:widowControl/>
              <w:rPr>
                <w:rFonts w:ascii="Arial" w:hAnsi="Arial" w:cs="Arial"/>
                <w:b/>
                <w:snapToGrid/>
                <w:sz w:val="12"/>
                <w:szCs w:val="12"/>
              </w:rPr>
            </w:pPr>
          </w:p>
        </w:tc>
      </w:tr>
      <w:tr w:rsidR="001A40B9" w:rsidRPr="001A40B9" w14:paraId="65C663F9" w14:textId="77777777" w:rsidTr="001A40B9">
        <w:trPr>
          <w:trHeight w:val="216"/>
        </w:trPr>
        <w:tc>
          <w:tcPr>
            <w:tcW w:w="3145" w:type="dxa"/>
            <w:gridSpan w:val="3"/>
            <w:vAlign w:val="center"/>
          </w:tcPr>
          <w:p w14:paraId="02CBF848" w14:textId="77777777" w:rsidR="001A40B9" w:rsidRPr="001A40B9" w:rsidRDefault="001A40B9" w:rsidP="001A40B9">
            <w:pPr>
              <w:widowControl/>
              <w:rPr>
                <w:rFonts w:ascii="Arial" w:hAnsi="Arial" w:cs="Arial"/>
                <w:b/>
                <w:snapToGrid/>
                <w:sz w:val="12"/>
                <w:szCs w:val="12"/>
              </w:rPr>
            </w:pPr>
          </w:p>
        </w:tc>
        <w:tc>
          <w:tcPr>
            <w:tcW w:w="4140" w:type="dxa"/>
            <w:gridSpan w:val="3"/>
            <w:vAlign w:val="center"/>
          </w:tcPr>
          <w:p w14:paraId="66009195" w14:textId="77777777" w:rsidR="001A40B9" w:rsidRPr="001A40B9" w:rsidRDefault="001A40B9" w:rsidP="001A40B9">
            <w:pPr>
              <w:widowControl/>
              <w:rPr>
                <w:rFonts w:ascii="Arial" w:hAnsi="Arial" w:cs="Arial"/>
                <w:b/>
                <w:snapToGrid/>
                <w:sz w:val="12"/>
                <w:szCs w:val="12"/>
              </w:rPr>
            </w:pPr>
          </w:p>
        </w:tc>
        <w:tc>
          <w:tcPr>
            <w:tcW w:w="2068" w:type="dxa"/>
            <w:gridSpan w:val="2"/>
            <w:vAlign w:val="center"/>
          </w:tcPr>
          <w:p w14:paraId="3EDE0082" w14:textId="77777777" w:rsidR="001A40B9" w:rsidRPr="001A40B9" w:rsidRDefault="001A40B9" w:rsidP="001A40B9">
            <w:pPr>
              <w:widowControl/>
              <w:rPr>
                <w:rFonts w:ascii="Arial" w:hAnsi="Arial" w:cs="Arial"/>
                <w:b/>
                <w:snapToGrid/>
                <w:sz w:val="12"/>
                <w:szCs w:val="12"/>
              </w:rPr>
            </w:pPr>
          </w:p>
        </w:tc>
      </w:tr>
      <w:tr w:rsidR="001A40B9" w:rsidRPr="001A40B9" w14:paraId="6D210301" w14:textId="77777777" w:rsidTr="001A40B9">
        <w:trPr>
          <w:trHeight w:val="216"/>
        </w:trPr>
        <w:tc>
          <w:tcPr>
            <w:tcW w:w="3145" w:type="dxa"/>
            <w:gridSpan w:val="3"/>
            <w:vAlign w:val="center"/>
          </w:tcPr>
          <w:p w14:paraId="06F6451E" w14:textId="77777777" w:rsidR="001A40B9" w:rsidRPr="001A40B9" w:rsidRDefault="001A40B9" w:rsidP="001A40B9">
            <w:pPr>
              <w:widowControl/>
              <w:rPr>
                <w:rFonts w:ascii="Arial" w:hAnsi="Arial" w:cs="Arial"/>
                <w:b/>
                <w:snapToGrid/>
                <w:sz w:val="12"/>
                <w:szCs w:val="12"/>
              </w:rPr>
            </w:pPr>
          </w:p>
        </w:tc>
        <w:tc>
          <w:tcPr>
            <w:tcW w:w="4140" w:type="dxa"/>
            <w:gridSpan w:val="3"/>
            <w:vAlign w:val="center"/>
          </w:tcPr>
          <w:p w14:paraId="30C63477" w14:textId="77777777" w:rsidR="001A40B9" w:rsidRPr="001A40B9" w:rsidRDefault="001A40B9" w:rsidP="001A40B9">
            <w:pPr>
              <w:widowControl/>
              <w:rPr>
                <w:rFonts w:ascii="Arial" w:hAnsi="Arial" w:cs="Arial"/>
                <w:b/>
                <w:snapToGrid/>
                <w:sz w:val="12"/>
                <w:szCs w:val="12"/>
              </w:rPr>
            </w:pPr>
          </w:p>
        </w:tc>
        <w:tc>
          <w:tcPr>
            <w:tcW w:w="2068" w:type="dxa"/>
            <w:gridSpan w:val="2"/>
            <w:vAlign w:val="center"/>
          </w:tcPr>
          <w:p w14:paraId="3ED78548" w14:textId="77777777" w:rsidR="001A40B9" w:rsidRPr="001A40B9" w:rsidRDefault="001A40B9" w:rsidP="001A40B9">
            <w:pPr>
              <w:widowControl/>
              <w:rPr>
                <w:rFonts w:ascii="Arial" w:hAnsi="Arial" w:cs="Arial"/>
                <w:b/>
                <w:snapToGrid/>
                <w:sz w:val="12"/>
                <w:szCs w:val="12"/>
              </w:rPr>
            </w:pPr>
          </w:p>
        </w:tc>
      </w:tr>
      <w:tr w:rsidR="001A40B9" w:rsidRPr="001A40B9" w14:paraId="065E7068" w14:textId="77777777" w:rsidTr="001A40B9">
        <w:tc>
          <w:tcPr>
            <w:tcW w:w="9353" w:type="dxa"/>
            <w:gridSpan w:val="8"/>
          </w:tcPr>
          <w:p w14:paraId="267D3420" w14:textId="77777777" w:rsidR="001A40B9" w:rsidRPr="001A40B9" w:rsidRDefault="001A40B9" w:rsidP="001A40B9">
            <w:pPr>
              <w:widowControl/>
              <w:rPr>
                <w:rFonts w:ascii="Arial" w:hAnsi="Arial" w:cs="Arial"/>
                <w:snapToGrid/>
                <w:sz w:val="12"/>
              </w:rPr>
            </w:pPr>
            <w:r w:rsidRPr="001A40B9">
              <w:rPr>
                <w:rFonts w:ascii="Arial" w:hAnsi="Arial" w:cs="Arial"/>
                <w:b/>
                <w:snapToGrid/>
                <w:sz w:val="12"/>
                <w:szCs w:val="22"/>
              </w:rPr>
              <w:t xml:space="preserve">OFFICER’S NARRATIVE: </w:t>
            </w:r>
            <w:r w:rsidRPr="001A40B9">
              <w:rPr>
                <w:rFonts w:ascii="Arial" w:hAnsi="Arial" w:cs="Arial"/>
                <w:snapToGrid/>
                <w:sz w:val="12"/>
                <w:szCs w:val="22"/>
              </w:rPr>
              <w:t xml:space="preserve">Did Officer prepare a detailed incident report describing facts and circumstances leading to the use of force?          </w:t>
            </w: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w:t>
            </w:r>
          </w:p>
          <w:p w14:paraId="2C4585B8"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t xml:space="preserve">     If no, explain:</w:t>
            </w:r>
          </w:p>
          <w:p w14:paraId="0227B25F"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47F2A7C6"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431B38CA"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tc>
      </w:tr>
      <w:tr w:rsidR="001A40B9" w:rsidRPr="001A40B9" w14:paraId="71849993" w14:textId="77777777" w:rsidTr="001A40B9">
        <w:trPr>
          <w:trHeight w:val="288"/>
        </w:trPr>
        <w:tc>
          <w:tcPr>
            <w:tcW w:w="9353" w:type="dxa"/>
            <w:gridSpan w:val="8"/>
            <w:shd w:val="clear" w:color="auto" w:fill="D9D9D9" w:themeFill="background1" w:themeFillShade="D9"/>
            <w:vAlign w:val="center"/>
          </w:tcPr>
          <w:p w14:paraId="700B0325" w14:textId="77777777" w:rsidR="001A40B9" w:rsidRPr="001A40B9" w:rsidRDefault="001A40B9" w:rsidP="001A40B9">
            <w:pPr>
              <w:widowControl/>
              <w:jc w:val="center"/>
              <w:rPr>
                <w:rFonts w:ascii="Arial" w:hAnsi="Arial" w:cs="Arial"/>
                <w:b/>
                <w:snapToGrid/>
                <w:sz w:val="16"/>
              </w:rPr>
            </w:pPr>
            <w:r w:rsidRPr="001A40B9">
              <w:rPr>
                <w:rFonts w:ascii="Arial" w:hAnsi="Arial" w:cs="Arial"/>
                <w:b/>
                <w:snapToGrid/>
                <w:sz w:val="16"/>
              </w:rPr>
              <w:t>SUPERVISORY / COMMAND REVIEW</w:t>
            </w:r>
          </w:p>
        </w:tc>
      </w:tr>
      <w:tr w:rsidR="001A40B9" w:rsidRPr="001A40B9" w14:paraId="6C4484D9" w14:textId="77777777" w:rsidTr="001A40B9">
        <w:trPr>
          <w:trHeight w:val="288"/>
        </w:trPr>
        <w:tc>
          <w:tcPr>
            <w:tcW w:w="3117" w:type="dxa"/>
            <w:gridSpan w:val="2"/>
          </w:tcPr>
          <w:p w14:paraId="0704956A" w14:textId="77777777" w:rsidR="001A40B9" w:rsidRPr="001A40B9" w:rsidRDefault="001A40B9" w:rsidP="001A40B9">
            <w:pPr>
              <w:widowControl/>
              <w:rPr>
                <w:rFonts w:ascii="Arial" w:hAnsi="Arial" w:cs="Arial"/>
                <w:snapToGrid/>
                <w:sz w:val="12"/>
              </w:rPr>
            </w:pPr>
            <w:r w:rsidRPr="001A40B9">
              <w:rPr>
                <w:rFonts w:ascii="Arial" w:hAnsi="Arial" w:cs="Arial"/>
                <w:b/>
                <w:snapToGrid/>
                <w:sz w:val="12"/>
                <w:szCs w:val="22"/>
              </w:rPr>
              <w:t>REPORTING SUPERVISOR</w:t>
            </w:r>
            <w:r w:rsidRPr="001A40B9">
              <w:rPr>
                <w:rFonts w:ascii="Arial" w:hAnsi="Arial" w:cs="Arial"/>
                <w:snapToGrid/>
                <w:sz w:val="12"/>
                <w:szCs w:val="22"/>
              </w:rPr>
              <w:t xml:space="preserve"> (Name and Badge #)</w:t>
            </w:r>
          </w:p>
          <w:p w14:paraId="55E4C478" w14:textId="77777777" w:rsidR="001A40B9" w:rsidRPr="001A40B9" w:rsidRDefault="001A40B9" w:rsidP="001A40B9">
            <w:pPr>
              <w:widowControl/>
              <w:rPr>
                <w:rFonts w:ascii="Arial" w:hAnsi="Arial" w:cs="Arial"/>
                <w:b/>
                <w:snapToGrid/>
                <w:sz w:val="12"/>
              </w:rPr>
            </w:pPr>
          </w:p>
        </w:tc>
        <w:tc>
          <w:tcPr>
            <w:tcW w:w="3118" w:type="dxa"/>
            <w:gridSpan w:val="3"/>
          </w:tcPr>
          <w:p w14:paraId="44521BF1" w14:textId="77777777" w:rsidR="001A40B9" w:rsidRPr="001A40B9" w:rsidRDefault="001A40B9" w:rsidP="001A40B9">
            <w:pPr>
              <w:widowControl/>
              <w:rPr>
                <w:rFonts w:ascii="Arial" w:hAnsi="Arial" w:cs="Arial"/>
                <w:snapToGrid/>
                <w:sz w:val="12"/>
              </w:rPr>
            </w:pPr>
            <w:r w:rsidRPr="001A40B9">
              <w:rPr>
                <w:rFonts w:ascii="Arial" w:hAnsi="Arial" w:cs="Arial"/>
                <w:b/>
                <w:snapToGrid/>
                <w:sz w:val="12"/>
                <w:szCs w:val="22"/>
              </w:rPr>
              <w:t>DATE AND TIME OF SUPERVISOR REPONSE</w:t>
            </w:r>
          </w:p>
          <w:p w14:paraId="1D06B90E" w14:textId="77777777" w:rsidR="001A40B9" w:rsidRPr="001A40B9" w:rsidRDefault="001A40B9" w:rsidP="001A40B9">
            <w:pPr>
              <w:widowControl/>
              <w:rPr>
                <w:rFonts w:ascii="Arial" w:hAnsi="Arial" w:cs="Arial"/>
                <w:b/>
                <w:snapToGrid/>
                <w:sz w:val="12"/>
              </w:rPr>
            </w:pPr>
          </w:p>
        </w:tc>
        <w:tc>
          <w:tcPr>
            <w:tcW w:w="3118" w:type="dxa"/>
            <w:gridSpan w:val="3"/>
          </w:tcPr>
          <w:p w14:paraId="25F61306"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t>LOCATION</w:t>
            </w:r>
          </w:p>
        </w:tc>
      </w:tr>
      <w:tr w:rsidR="001A40B9" w:rsidRPr="001A40B9" w14:paraId="177CECB2" w14:textId="77777777" w:rsidTr="001A40B9">
        <w:trPr>
          <w:trHeight w:val="288"/>
        </w:trPr>
        <w:tc>
          <w:tcPr>
            <w:tcW w:w="3117" w:type="dxa"/>
            <w:gridSpan w:val="2"/>
          </w:tcPr>
          <w:p w14:paraId="1BA97777"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t>OFFICER WHO USED FORCE</w:t>
            </w:r>
            <w:r w:rsidRPr="001A40B9">
              <w:rPr>
                <w:rFonts w:ascii="Arial" w:hAnsi="Arial" w:cs="Arial"/>
                <w:snapToGrid/>
                <w:sz w:val="12"/>
              </w:rPr>
              <w:t xml:space="preserve"> (Name and Badge #)</w:t>
            </w:r>
          </w:p>
          <w:p w14:paraId="4F58C2CE" w14:textId="77777777" w:rsidR="001A40B9" w:rsidRPr="001A40B9" w:rsidRDefault="001A40B9" w:rsidP="001A40B9">
            <w:pPr>
              <w:widowControl/>
              <w:rPr>
                <w:rFonts w:ascii="Arial" w:hAnsi="Arial" w:cs="Arial"/>
                <w:b/>
                <w:snapToGrid/>
                <w:sz w:val="12"/>
                <w:szCs w:val="22"/>
              </w:rPr>
            </w:pPr>
          </w:p>
        </w:tc>
        <w:tc>
          <w:tcPr>
            <w:tcW w:w="3118" w:type="dxa"/>
            <w:gridSpan w:val="3"/>
          </w:tcPr>
          <w:p w14:paraId="1B3649FB"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t>WAS SUBJECT(S) INJURED?</w:t>
            </w:r>
          </w:p>
          <w:p w14:paraId="0CC0E04D"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w:t>
            </w:r>
          </w:p>
        </w:tc>
        <w:tc>
          <w:tcPr>
            <w:tcW w:w="3118" w:type="dxa"/>
            <w:gridSpan w:val="3"/>
          </w:tcPr>
          <w:p w14:paraId="5E69B3B3"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t>WAS OFFICER(S) INJURED?</w:t>
            </w:r>
          </w:p>
          <w:p w14:paraId="181FD00B"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w:t>
            </w:r>
          </w:p>
        </w:tc>
      </w:tr>
      <w:tr w:rsidR="001A40B9" w:rsidRPr="001A40B9" w14:paraId="0C6096E6" w14:textId="77777777" w:rsidTr="001A40B9">
        <w:tc>
          <w:tcPr>
            <w:tcW w:w="9353" w:type="dxa"/>
            <w:gridSpan w:val="8"/>
          </w:tcPr>
          <w:p w14:paraId="2E913312" w14:textId="77777777" w:rsidR="001A40B9" w:rsidRPr="001A40B9" w:rsidRDefault="001A40B9" w:rsidP="001A40B9">
            <w:pPr>
              <w:widowControl/>
              <w:spacing w:line="360" w:lineRule="auto"/>
              <w:rPr>
                <w:rFonts w:ascii="Arial" w:hAnsi="Arial" w:cs="Arial"/>
                <w:snapToGrid/>
                <w:sz w:val="12"/>
              </w:rPr>
            </w:pPr>
            <w:r w:rsidRPr="001A40B9">
              <w:rPr>
                <w:rFonts w:ascii="Arial" w:hAnsi="Arial" w:cs="Arial"/>
                <w:b/>
                <w:snapToGrid/>
                <w:sz w:val="12"/>
              </w:rPr>
              <w:t>SUPERVISOR’S NARRATIVE:</w:t>
            </w:r>
            <w:r w:rsidRPr="001A40B9">
              <w:rPr>
                <w:rFonts w:ascii="Arial" w:hAnsi="Arial" w:cs="Arial"/>
                <w:snapToGrid/>
                <w:sz w:val="12"/>
              </w:rPr>
              <w:t xml:space="preserve"> (Document steps taken to review and evaluate Officer’s use of force.)</w:t>
            </w:r>
          </w:p>
          <w:p w14:paraId="1360FB2E"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0A90CBB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6FE2C659"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0330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59116BC7" w14:textId="77777777" w:rsidR="001A40B9" w:rsidRPr="001A40B9" w:rsidRDefault="001A40B9" w:rsidP="001A40B9">
            <w:pPr>
              <w:widowControl/>
              <w:spacing w:line="360" w:lineRule="auto"/>
              <w:rPr>
                <w:rFonts w:ascii="Arial" w:hAnsi="Arial" w:cs="Arial"/>
                <w:snapToGrid/>
                <w:sz w:val="12"/>
              </w:rPr>
            </w:pPr>
            <w:r w:rsidRPr="001A40B9">
              <w:rPr>
                <w:rFonts w:ascii="Arial" w:hAnsi="Arial" w:cs="Arial"/>
                <w:b/>
                <w:snapToGrid/>
                <w:sz w:val="12"/>
                <w:szCs w:val="12"/>
              </w:rPr>
              <w:t>________________________________________________________________________________________________________________________________________</w:t>
            </w:r>
          </w:p>
        </w:tc>
      </w:tr>
      <w:tr w:rsidR="001A40B9" w:rsidRPr="001A40B9" w14:paraId="44F62110" w14:textId="77777777" w:rsidTr="001A40B9">
        <w:trPr>
          <w:trHeight w:val="432"/>
        </w:trPr>
        <w:tc>
          <w:tcPr>
            <w:tcW w:w="3117" w:type="dxa"/>
            <w:gridSpan w:val="2"/>
          </w:tcPr>
          <w:p w14:paraId="7089B4B7"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A/V EVIDENCE AVAILABLE / REVIEWED BY SUPERVISOR:</w:t>
            </w:r>
          </w:p>
          <w:p w14:paraId="6DE6D567" w14:textId="77777777" w:rsidR="001A40B9" w:rsidRPr="001A40B9" w:rsidRDefault="001A40B9" w:rsidP="001A40B9">
            <w:pPr>
              <w:widowControl/>
              <w:rPr>
                <w:rFonts w:ascii="Arial" w:hAnsi="Arial" w:cs="Arial"/>
                <w:b/>
                <w:snapToGrid/>
                <w:sz w:val="12"/>
              </w:rPr>
            </w:pP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     Date:</w:t>
            </w:r>
          </w:p>
        </w:tc>
        <w:tc>
          <w:tcPr>
            <w:tcW w:w="3118" w:type="dxa"/>
            <w:gridSpan w:val="3"/>
          </w:tcPr>
          <w:p w14:paraId="4B95B33F"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A/V EVIDENCE AVAILABLE / REVIEWED BY OFFICER:</w:t>
            </w:r>
          </w:p>
          <w:p w14:paraId="490A6834"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     Date:</w:t>
            </w:r>
          </w:p>
        </w:tc>
        <w:tc>
          <w:tcPr>
            <w:tcW w:w="3118" w:type="dxa"/>
            <w:gridSpan w:val="3"/>
          </w:tcPr>
          <w:p w14:paraId="2F4C7772" w14:textId="77777777" w:rsidR="001A40B9" w:rsidRPr="001A40B9" w:rsidRDefault="001A40B9" w:rsidP="001A40B9">
            <w:pPr>
              <w:widowControl/>
              <w:rPr>
                <w:rFonts w:ascii="Arial" w:hAnsi="Arial" w:cs="Arial"/>
                <w:b/>
                <w:snapToGrid/>
                <w:sz w:val="12"/>
                <w:szCs w:val="22"/>
              </w:rPr>
            </w:pPr>
            <w:r w:rsidRPr="001A40B9">
              <w:rPr>
                <w:rFonts w:ascii="Arial" w:hAnsi="Arial" w:cs="Arial"/>
                <w:b/>
                <w:snapToGrid/>
                <w:sz w:val="12"/>
                <w:szCs w:val="22"/>
              </w:rPr>
              <w:t>A/V EVIDENCE AVAILABLE / REVIEWED BY LIEUTENANT:</w:t>
            </w:r>
          </w:p>
          <w:p w14:paraId="238F211D"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fldChar w:fldCharType="begin">
                <w:ffData>
                  <w:name w:val="Check1"/>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YES     </w:t>
            </w:r>
            <w:r w:rsidRPr="001A40B9">
              <w:rPr>
                <w:rFonts w:ascii="Arial" w:hAnsi="Arial" w:cs="Arial"/>
                <w:b/>
                <w:snapToGrid/>
                <w:sz w:val="12"/>
              </w:rPr>
              <w:fldChar w:fldCharType="begin">
                <w:ffData>
                  <w:name w:val="Check2"/>
                  <w:enabled/>
                  <w:calcOnExit w:val="0"/>
                  <w:checkBox>
                    <w:sizeAuto/>
                    <w:default w:val="0"/>
                  </w:checkBox>
                </w:ffData>
              </w:fldChar>
            </w:r>
            <w:r w:rsidRPr="001A40B9">
              <w:rPr>
                <w:rFonts w:ascii="Arial" w:hAnsi="Arial" w:cs="Arial"/>
                <w:b/>
                <w:snapToGrid/>
                <w:sz w:val="12"/>
              </w:rPr>
              <w:instrText xml:space="preserve"> FORMCHECKBOX </w:instrText>
            </w:r>
            <w:r w:rsidR="00E123A3">
              <w:rPr>
                <w:rFonts w:ascii="Arial" w:hAnsi="Arial" w:cs="Arial"/>
                <w:b/>
                <w:snapToGrid/>
                <w:sz w:val="12"/>
              </w:rPr>
            </w:r>
            <w:r w:rsidR="00E123A3">
              <w:rPr>
                <w:rFonts w:ascii="Arial" w:hAnsi="Arial" w:cs="Arial"/>
                <w:b/>
                <w:snapToGrid/>
                <w:sz w:val="12"/>
              </w:rPr>
              <w:fldChar w:fldCharType="separate"/>
            </w:r>
            <w:r w:rsidRPr="001A40B9">
              <w:rPr>
                <w:rFonts w:ascii="Arial" w:hAnsi="Arial" w:cs="Arial"/>
                <w:b/>
                <w:snapToGrid/>
                <w:sz w:val="12"/>
              </w:rPr>
              <w:fldChar w:fldCharType="end"/>
            </w:r>
            <w:r w:rsidRPr="001A40B9">
              <w:rPr>
                <w:rFonts w:ascii="Arial" w:hAnsi="Arial" w:cs="Arial"/>
                <w:b/>
                <w:snapToGrid/>
                <w:sz w:val="12"/>
              </w:rPr>
              <w:t xml:space="preserve"> NO     Date:</w:t>
            </w:r>
          </w:p>
        </w:tc>
      </w:tr>
      <w:tr w:rsidR="001A40B9" w:rsidRPr="001A40B9" w14:paraId="0A0EABF9" w14:textId="77777777" w:rsidTr="001A40B9">
        <w:tc>
          <w:tcPr>
            <w:tcW w:w="9353" w:type="dxa"/>
            <w:gridSpan w:val="8"/>
          </w:tcPr>
          <w:p w14:paraId="315F4040" w14:textId="77777777" w:rsidR="001A40B9" w:rsidRPr="001A40B9" w:rsidRDefault="001A40B9" w:rsidP="001A40B9">
            <w:pPr>
              <w:widowControl/>
              <w:spacing w:line="360" w:lineRule="auto"/>
              <w:rPr>
                <w:rFonts w:ascii="Arial" w:hAnsi="Arial" w:cs="Arial"/>
                <w:snapToGrid/>
                <w:sz w:val="12"/>
              </w:rPr>
            </w:pPr>
            <w:r w:rsidRPr="001A40B9">
              <w:rPr>
                <w:rFonts w:ascii="Arial" w:hAnsi="Arial" w:cs="Arial"/>
                <w:b/>
                <w:snapToGrid/>
                <w:sz w:val="12"/>
              </w:rPr>
              <w:t>LIEUTENANT REVIEW NARRATIVE:</w:t>
            </w:r>
            <w:r w:rsidRPr="001A40B9">
              <w:rPr>
                <w:rFonts w:ascii="Arial" w:hAnsi="Arial" w:cs="Arial"/>
                <w:snapToGrid/>
                <w:sz w:val="12"/>
              </w:rPr>
              <w:t xml:space="preserve"> (Confirm proper and complete investigation was conducted.)</w:t>
            </w:r>
          </w:p>
          <w:p w14:paraId="2E309E22"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1A2F51C0"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245FEC99"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0465C1" w14:textId="77777777" w:rsidR="001A40B9" w:rsidRPr="001A40B9" w:rsidRDefault="001A40B9" w:rsidP="001A40B9">
            <w:pPr>
              <w:widowControl/>
              <w:spacing w:line="360" w:lineRule="auto"/>
              <w:rPr>
                <w:rFonts w:ascii="Arial" w:hAnsi="Arial" w:cs="Arial"/>
                <w:b/>
                <w:snapToGrid/>
                <w:sz w:val="12"/>
                <w:szCs w:val="12"/>
              </w:rPr>
            </w:pPr>
            <w:r w:rsidRPr="001A40B9">
              <w:rPr>
                <w:rFonts w:ascii="Arial" w:hAnsi="Arial" w:cs="Arial"/>
                <w:b/>
                <w:snapToGrid/>
                <w:sz w:val="12"/>
                <w:szCs w:val="12"/>
              </w:rPr>
              <w:t>________________________________________________________________________________________________________________________________________</w:t>
            </w:r>
          </w:p>
          <w:p w14:paraId="36C04B1F" w14:textId="77777777" w:rsidR="001A40B9" w:rsidRPr="001A40B9" w:rsidRDefault="001A40B9" w:rsidP="001A40B9">
            <w:pPr>
              <w:widowControl/>
              <w:rPr>
                <w:rFonts w:ascii="Arial" w:hAnsi="Arial" w:cs="Arial"/>
                <w:snapToGrid/>
                <w:sz w:val="12"/>
              </w:rPr>
            </w:pPr>
            <w:r w:rsidRPr="001A40B9">
              <w:rPr>
                <w:rFonts w:ascii="Arial" w:hAnsi="Arial" w:cs="Arial"/>
                <w:b/>
                <w:snapToGrid/>
                <w:sz w:val="12"/>
                <w:szCs w:val="12"/>
              </w:rPr>
              <w:t>________________________________________________________________________________________________________________________________________</w:t>
            </w:r>
          </w:p>
        </w:tc>
      </w:tr>
      <w:tr w:rsidR="001A40B9" w:rsidRPr="001A40B9" w14:paraId="4DE4359B" w14:textId="77777777" w:rsidTr="001A40B9">
        <w:trPr>
          <w:trHeight w:val="576"/>
        </w:trPr>
        <w:tc>
          <w:tcPr>
            <w:tcW w:w="3117" w:type="dxa"/>
            <w:gridSpan w:val="2"/>
          </w:tcPr>
          <w:p w14:paraId="6FE81C69"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t>OFFICER REVIEW</w:t>
            </w:r>
            <w:r w:rsidRPr="001A40B9">
              <w:rPr>
                <w:rFonts w:ascii="Arial" w:hAnsi="Arial" w:cs="Arial"/>
                <w:snapToGrid/>
                <w:sz w:val="12"/>
              </w:rPr>
              <w:t xml:space="preserve"> (Print / Sign / Date):</w:t>
            </w:r>
          </w:p>
          <w:p w14:paraId="3696E7C0" w14:textId="77777777" w:rsidR="001A40B9" w:rsidRPr="001A40B9" w:rsidRDefault="001A40B9" w:rsidP="001A40B9">
            <w:pPr>
              <w:widowControl/>
              <w:rPr>
                <w:rFonts w:ascii="Arial" w:hAnsi="Arial" w:cs="Arial"/>
                <w:snapToGrid/>
                <w:sz w:val="12"/>
              </w:rPr>
            </w:pPr>
          </w:p>
        </w:tc>
        <w:tc>
          <w:tcPr>
            <w:tcW w:w="3118" w:type="dxa"/>
            <w:gridSpan w:val="3"/>
          </w:tcPr>
          <w:p w14:paraId="5645711D"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t>SUPERVISORY REVIEW</w:t>
            </w:r>
            <w:r w:rsidRPr="001A40B9">
              <w:rPr>
                <w:rFonts w:ascii="Arial" w:hAnsi="Arial" w:cs="Arial"/>
                <w:snapToGrid/>
                <w:sz w:val="12"/>
              </w:rPr>
              <w:t xml:space="preserve"> (Print / Sign / Date):</w:t>
            </w:r>
          </w:p>
        </w:tc>
        <w:tc>
          <w:tcPr>
            <w:tcW w:w="3118" w:type="dxa"/>
            <w:gridSpan w:val="3"/>
          </w:tcPr>
          <w:p w14:paraId="41114080" w14:textId="77777777" w:rsidR="001A40B9" w:rsidRPr="001A40B9" w:rsidRDefault="001A40B9" w:rsidP="001A40B9">
            <w:pPr>
              <w:widowControl/>
              <w:rPr>
                <w:rFonts w:ascii="Arial" w:hAnsi="Arial" w:cs="Arial"/>
                <w:snapToGrid/>
                <w:sz w:val="12"/>
              </w:rPr>
            </w:pPr>
            <w:r w:rsidRPr="001A40B9">
              <w:rPr>
                <w:rFonts w:ascii="Arial" w:hAnsi="Arial" w:cs="Arial"/>
                <w:b/>
                <w:snapToGrid/>
                <w:sz w:val="12"/>
              </w:rPr>
              <w:t>LIEUTENANT’S REVIEW</w:t>
            </w:r>
            <w:r w:rsidRPr="001A40B9">
              <w:rPr>
                <w:rFonts w:ascii="Arial" w:hAnsi="Arial" w:cs="Arial"/>
                <w:snapToGrid/>
                <w:sz w:val="12"/>
              </w:rPr>
              <w:t xml:space="preserve"> (Print / Sign / Date):</w:t>
            </w:r>
          </w:p>
        </w:tc>
      </w:tr>
    </w:tbl>
    <w:p w14:paraId="2F1B6E17" w14:textId="77777777" w:rsidR="001A40B9" w:rsidRPr="001A40B9" w:rsidRDefault="001A40B9" w:rsidP="001A40B9">
      <w:pPr>
        <w:widowControl/>
        <w:rPr>
          <w:rFonts w:asciiTheme="minorHAnsi" w:hAnsiTheme="minorHAnsi"/>
          <w:snapToGrid/>
          <w:color w:val="000000"/>
          <w:sz w:val="24"/>
        </w:rPr>
      </w:pPr>
    </w:p>
    <w:p w14:paraId="4A5B281F" w14:textId="77777777" w:rsidR="001A40B9" w:rsidRPr="001A40B9" w:rsidRDefault="001A40B9" w:rsidP="001A40B9">
      <w:pPr>
        <w:widowControl/>
        <w:rPr>
          <w:rFonts w:asciiTheme="minorHAnsi" w:hAnsiTheme="minorHAnsi"/>
          <w:snapToGrid/>
          <w:color w:val="000000"/>
          <w:sz w:val="24"/>
        </w:rPr>
      </w:pPr>
      <w:bookmarkStart w:id="32" w:name="_Hlk43466710"/>
    </w:p>
    <w:p w14:paraId="50E1013A" w14:textId="77777777" w:rsidR="001A40B9" w:rsidRPr="001A40B9" w:rsidRDefault="001A40B9" w:rsidP="001A40B9">
      <w:pPr>
        <w:widowControl/>
        <w:jc w:val="center"/>
        <w:rPr>
          <w:rFonts w:ascii="Arial" w:hAnsi="Arial" w:cs="Arial"/>
          <w:b/>
          <w:snapToGrid/>
          <w:color w:val="000000"/>
          <w:sz w:val="12"/>
          <w:szCs w:val="22"/>
          <w:u w:val="single"/>
        </w:rPr>
      </w:pPr>
    </w:p>
    <w:p w14:paraId="62F8E775" w14:textId="77777777" w:rsidR="001A40B9" w:rsidRPr="001A40B9" w:rsidRDefault="001A40B9" w:rsidP="001A40B9">
      <w:pPr>
        <w:widowControl/>
        <w:jc w:val="center"/>
        <w:rPr>
          <w:rFonts w:ascii="Arial" w:hAnsi="Arial" w:cs="Arial"/>
          <w:b/>
          <w:snapToGrid/>
          <w:color w:val="000000"/>
          <w:sz w:val="16"/>
          <w:szCs w:val="22"/>
        </w:rPr>
      </w:pPr>
      <w:r w:rsidRPr="001A40B9">
        <w:rPr>
          <w:rFonts w:ascii="Arial" w:hAnsi="Arial" w:cs="Arial"/>
          <w:b/>
          <w:snapToGrid/>
          <w:color w:val="000000"/>
          <w:sz w:val="16"/>
          <w:szCs w:val="22"/>
          <w:u w:val="single"/>
        </w:rPr>
        <w:t>SUPERVISORY / COMMAND</w:t>
      </w:r>
      <w:r w:rsidRPr="001A40B9">
        <w:rPr>
          <w:rFonts w:ascii="Arial" w:hAnsi="Arial" w:cs="Arial"/>
          <w:b/>
          <w:snapToGrid/>
          <w:color w:val="000000"/>
          <w:sz w:val="16"/>
          <w:szCs w:val="22"/>
        </w:rPr>
        <w:t>: REVIEW &amp; CRITIQUE USE OF FORCE WITH INVOLVED OFFICER(S).</w:t>
      </w:r>
    </w:p>
    <w:p w14:paraId="01D46819" w14:textId="77777777" w:rsidR="001A40B9" w:rsidRPr="001A40B9" w:rsidRDefault="001A40B9" w:rsidP="001A40B9">
      <w:pPr>
        <w:widowControl/>
        <w:jc w:val="center"/>
        <w:rPr>
          <w:rFonts w:ascii="Arial" w:hAnsi="Arial" w:cs="Arial"/>
          <w:b/>
          <w:snapToGrid/>
          <w:color w:val="000000"/>
          <w:sz w:val="16"/>
          <w:szCs w:val="22"/>
        </w:rPr>
      </w:pPr>
      <w:r w:rsidRPr="001A40B9">
        <w:rPr>
          <w:rFonts w:ascii="Arial" w:hAnsi="Arial" w:cs="Arial"/>
          <w:b/>
          <w:snapToGrid/>
          <w:color w:val="000000"/>
          <w:sz w:val="16"/>
          <w:szCs w:val="22"/>
        </w:rPr>
        <w:t>NOTE FINDINGS ABOVE AND FORWARD COMPLETED PACKET TO CHIEF OF POLICE</w:t>
      </w:r>
    </w:p>
    <w:p w14:paraId="4CAA2C79" w14:textId="77777777" w:rsidR="001A40B9" w:rsidRPr="001A40B9" w:rsidRDefault="001A40B9" w:rsidP="001A40B9">
      <w:pPr>
        <w:widowControl/>
        <w:jc w:val="center"/>
        <w:rPr>
          <w:rFonts w:asciiTheme="minorHAnsi" w:hAnsiTheme="minorHAnsi"/>
          <w:snapToGrid/>
          <w:color w:val="000000"/>
          <w:sz w:val="22"/>
          <w:szCs w:val="22"/>
        </w:rPr>
      </w:pPr>
      <w:r w:rsidRPr="001A40B9">
        <w:rPr>
          <w:rFonts w:ascii="Arial" w:hAnsi="Arial" w:cs="Arial"/>
          <w:snapToGrid/>
          <w:color w:val="000000"/>
          <w:sz w:val="16"/>
          <w:szCs w:val="22"/>
        </w:rPr>
        <w:t>Use of force requires an ON-SCENE review, including a narrative report from the responding supervisor.  This is REQUIRED for incidents involving- Chemical Spray, ECW/ECD deployment or Drive Stun; any incident resulting in injury or complaint of injury; or any other time deemed appropriate by a supervisor.</w:t>
      </w:r>
      <w:bookmarkEnd w:id="30"/>
      <w:bookmarkEnd w:id="32"/>
    </w:p>
    <w:p w14:paraId="5D595DA7" w14:textId="11858867" w:rsidR="003F7EB7" w:rsidRDefault="003F7EB7" w:rsidP="003F7EB7">
      <w:pPr>
        <w:rPr>
          <w:rFonts w:ascii="Times New Roman" w:hAnsi="Times New Roman"/>
          <w:b/>
          <w:bCs/>
          <w:sz w:val="24"/>
          <w:szCs w:val="24"/>
        </w:rPr>
      </w:pPr>
    </w:p>
    <w:p w14:paraId="4CB75515" w14:textId="3047E08B" w:rsidR="001A40B9" w:rsidRDefault="001A40B9" w:rsidP="003F7EB7">
      <w:pPr>
        <w:rPr>
          <w:rFonts w:ascii="Times New Roman" w:hAnsi="Times New Roman"/>
          <w:b/>
          <w:bCs/>
          <w:sz w:val="24"/>
          <w:szCs w:val="24"/>
        </w:rPr>
      </w:pPr>
    </w:p>
    <w:p w14:paraId="507E0D23" w14:textId="0ECACCFD" w:rsidR="001A40B9" w:rsidRDefault="001A40B9" w:rsidP="003F7EB7">
      <w:pPr>
        <w:rPr>
          <w:rFonts w:ascii="Times New Roman" w:hAnsi="Times New Roman"/>
          <w:b/>
          <w:bCs/>
          <w:sz w:val="24"/>
          <w:szCs w:val="24"/>
        </w:rPr>
      </w:pPr>
    </w:p>
    <w:p w14:paraId="1526AE26" w14:textId="3DADCD8B" w:rsidR="001A40B9" w:rsidRPr="00C34D68" w:rsidRDefault="001A40B9" w:rsidP="001A40B9">
      <w:pPr>
        <w:jc w:val="center"/>
        <w:rPr>
          <w:rFonts w:ascii="Times New Roman" w:hAnsi="Times New Roman"/>
          <w:b/>
          <w:bCs/>
          <w:sz w:val="40"/>
          <w:szCs w:val="40"/>
        </w:rPr>
      </w:pPr>
      <w:r w:rsidRPr="00C34D68">
        <w:rPr>
          <w:rFonts w:ascii="Times New Roman" w:hAnsi="Times New Roman"/>
          <w:b/>
          <w:bCs/>
          <w:sz w:val="40"/>
          <w:szCs w:val="40"/>
        </w:rPr>
        <w:t>APPENDIX F</w:t>
      </w:r>
    </w:p>
    <w:p w14:paraId="2AB52702" w14:textId="02A6341F" w:rsidR="001A40B9" w:rsidRDefault="001A40B9" w:rsidP="003F7EB7">
      <w:pPr>
        <w:rPr>
          <w:rFonts w:ascii="Times New Roman" w:hAnsi="Times New Roman"/>
          <w:b/>
          <w:bCs/>
          <w:sz w:val="24"/>
          <w:szCs w:val="24"/>
        </w:rPr>
      </w:pPr>
    </w:p>
    <w:p w14:paraId="3D2A4C2C" w14:textId="1AB915B2" w:rsidR="001A40B9" w:rsidRDefault="001A40B9" w:rsidP="003F7EB7">
      <w:pPr>
        <w:rPr>
          <w:rFonts w:ascii="Times New Roman" w:hAnsi="Times New Roman"/>
          <w:b/>
          <w:bCs/>
          <w:sz w:val="24"/>
          <w:szCs w:val="24"/>
        </w:rPr>
      </w:pPr>
    </w:p>
    <w:p w14:paraId="498212BF" w14:textId="77777777" w:rsidR="001A40B9" w:rsidRPr="005D36DE" w:rsidRDefault="001A40B9" w:rsidP="003F7EB7">
      <w:pPr>
        <w:rPr>
          <w:rFonts w:ascii="Times New Roman" w:hAnsi="Times New Roman"/>
          <w:b/>
          <w:bCs/>
          <w:sz w:val="24"/>
          <w:szCs w:val="24"/>
        </w:rPr>
      </w:pPr>
    </w:p>
    <w:p w14:paraId="486AA5AF" w14:textId="77777777" w:rsidR="003F7EB7" w:rsidRPr="005D36DE" w:rsidRDefault="00D473D2" w:rsidP="003F7EB7">
      <w:pPr>
        <w:jc w:val="center"/>
        <w:rPr>
          <w:rFonts w:ascii="Times New Roman" w:hAnsi="Times New Roman"/>
          <w:b/>
          <w:bCs/>
          <w:color w:val="0000FF"/>
          <w:sz w:val="28"/>
          <w:szCs w:val="28"/>
        </w:rPr>
      </w:pPr>
      <w:r w:rsidRPr="005D36DE">
        <w:rPr>
          <w:rFonts w:ascii="Times New Roman" w:hAnsi="Times New Roman"/>
          <w:b/>
          <w:bCs/>
          <w:color w:val="0000FF"/>
          <w:sz w:val="28"/>
          <w:szCs w:val="28"/>
        </w:rPr>
        <w:t xml:space="preserve">POST </w:t>
      </w:r>
      <w:r w:rsidR="005D36DE" w:rsidRPr="005D36DE">
        <w:rPr>
          <w:rFonts w:ascii="Times New Roman" w:hAnsi="Times New Roman"/>
          <w:b/>
          <w:bCs/>
          <w:color w:val="0000FF"/>
          <w:sz w:val="28"/>
          <w:szCs w:val="28"/>
        </w:rPr>
        <w:t xml:space="preserve">COMMISSION </w:t>
      </w:r>
      <w:r w:rsidR="003F7EB7" w:rsidRPr="005D36DE">
        <w:rPr>
          <w:rFonts w:ascii="Times New Roman" w:hAnsi="Times New Roman"/>
          <w:b/>
          <w:bCs/>
          <w:color w:val="0000FF"/>
          <w:sz w:val="28"/>
          <w:szCs w:val="28"/>
        </w:rPr>
        <w:t>GUIDANCE</w:t>
      </w:r>
    </w:p>
    <w:p w14:paraId="3E63187F" w14:textId="77777777" w:rsidR="003F7EB7" w:rsidRPr="005D36DE" w:rsidRDefault="003F7EB7" w:rsidP="003F7EB7">
      <w:pPr>
        <w:pStyle w:val="Body"/>
        <w:spacing w:line="276" w:lineRule="auto"/>
        <w:jc w:val="both"/>
        <w:rPr>
          <w:rFonts w:ascii="Times New Roman" w:eastAsia="Times New Roman" w:hAnsi="Times New Roman" w:cs="Times New Roman"/>
          <w:b/>
          <w:bCs/>
          <w:sz w:val="24"/>
          <w:szCs w:val="24"/>
          <w:u w:val="single"/>
        </w:rPr>
      </w:pPr>
    </w:p>
    <w:p w14:paraId="7AAF8584" w14:textId="77777777" w:rsidR="003F7EB7" w:rsidRPr="005D36DE" w:rsidRDefault="003F7EB7" w:rsidP="003F7EB7">
      <w:pPr>
        <w:pStyle w:val="Body"/>
        <w:spacing w:line="276" w:lineRule="auto"/>
        <w:jc w:val="both"/>
        <w:rPr>
          <w:rFonts w:ascii="Times New Roman" w:eastAsia="Times New Roman" w:hAnsi="Times New Roman" w:cs="Times New Roman"/>
          <w:b/>
          <w:bCs/>
          <w:sz w:val="24"/>
          <w:szCs w:val="24"/>
          <w:u w:val="single"/>
        </w:rPr>
      </w:pPr>
      <w:r w:rsidRPr="005D36DE">
        <w:rPr>
          <w:rFonts w:ascii="Times New Roman" w:eastAsia="Times New Roman" w:hAnsi="Times New Roman" w:cs="Times New Roman"/>
          <w:b/>
          <w:bCs/>
          <w:sz w:val="24"/>
          <w:szCs w:val="24"/>
          <w:u w:val="single"/>
        </w:rPr>
        <w:t>DE-ESCALATION &amp; DISENGAGEMENT</w:t>
      </w:r>
      <w:r w:rsidRPr="005D36DE">
        <w:rPr>
          <w:rStyle w:val="FootnoteReference"/>
          <w:rFonts w:ascii="Times New Roman" w:eastAsia="Times New Roman" w:hAnsi="Times New Roman" w:cs="Times New Roman"/>
          <w:b/>
          <w:bCs/>
          <w:sz w:val="24"/>
          <w:szCs w:val="24"/>
        </w:rPr>
        <w:footnoteReference w:id="3"/>
      </w:r>
      <w:r w:rsidRPr="005D36DE">
        <w:rPr>
          <w:rFonts w:ascii="Times New Roman" w:eastAsia="Times New Roman" w:hAnsi="Times New Roman" w:cs="Times New Roman"/>
          <w:b/>
          <w:bCs/>
          <w:sz w:val="24"/>
          <w:szCs w:val="24"/>
        </w:rPr>
        <w:t xml:space="preserve"> </w:t>
      </w:r>
    </w:p>
    <w:p w14:paraId="3AA220CC" w14:textId="77777777" w:rsidR="003F7EB7" w:rsidRPr="005D36DE" w:rsidRDefault="003F7EB7" w:rsidP="003F7EB7">
      <w:pPr>
        <w:pStyle w:val="Body"/>
        <w:spacing w:line="276" w:lineRule="auto"/>
        <w:jc w:val="both"/>
        <w:rPr>
          <w:rFonts w:ascii="Times New Roman" w:eastAsia="Times New Roman" w:hAnsi="Times New Roman" w:cs="Times New Roman"/>
          <w:i/>
          <w:iCs/>
          <w:color w:val="000000" w:themeColor="text1"/>
          <w:sz w:val="24"/>
          <w:szCs w:val="24"/>
        </w:rPr>
      </w:pPr>
    </w:p>
    <w:p w14:paraId="78D11815"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b/>
          <w:color w:val="000000" w:themeColor="text1"/>
          <w:sz w:val="24"/>
          <w:szCs w:val="24"/>
          <w:u w:val="single"/>
        </w:rPr>
      </w:pPr>
      <w:r w:rsidRPr="005D36DE">
        <w:rPr>
          <w:rFonts w:ascii="Times New Roman" w:eastAsia="Times New Roman" w:hAnsi="Times New Roman" w:cs="Times New Roman"/>
          <w:sz w:val="24"/>
          <w:szCs w:val="24"/>
        </w:rPr>
        <w:t xml:space="preserve">When appropriate, safe, and feasible in determining how to respond to minor children, Law Enforcement Officers </w:t>
      </w:r>
      <w:r w:rsidRPr="005D36DE">
        <w:rPr>
          <w:rFonts w:ascii="Times New Roman" w:eastAsia="Times New Roman" w:hAnsi="Times New Roman" w:cs="Times New Roman"/>
          <w:b/>
          <w:sz w:val="24"/>
          <w:szCs w:val="24"/>
          <w:u w:val="single"/>
        </w:rPr>
        <w:t>should use de-escalation strategies in an attempt to problem solve and provide alternatives to arrest.</w:t>
      </w:r>
    </w:p>
    <w:p w14:paraId="0895E601"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Law Enforcement Officers should consider all approved diversion options and select the alternative which </w:t>
      </w:r>
      <w:r w:rsidRPr="001D636C">
        <w:rPr>
          <w:rFonts w:ascii="Times New Roman" w:eastAsia="Times New Roman" w:hAnsi="Times New Roman" w:cs="Times New Roman"/>
          <w:b/>
          <w:sz w:val="24"/>
          <w:szCs w:val="24"/>
          <w:u w:val="single"/>
        </w:rPr>
        <w:t>least restricts the minor child’s freedom and provides an alternative compatible with the best interests of the minor child and the community</w:t>
      </w:r>
      <w:r w:rsidRPr="005D36DE">
        <w:rPr>
          <w:rFonts w:ascii="Times New Roman" w:eastAsia="Times New Roman" w:hAnsi="Times New Roman" w:cs="Times New Roman"/>
          <w:sz w:val="24"/>
          <w:szCs w:val="24"/>
        </w:rPr>
        <w:t>. When interacting with minor children, Law Enforcement Officers should make every reasonable effort to prevent an incident from escalating.</w:t>
      </w:r>
    </w:p>
    <w:p w14:paraId="79A557F3" w14:textId="77777777" w:rsidR="003F7EB7" w:rsidRPr="005D36DE" w:rsidRDefault="003F7EB7" w:rsidP="00C34D68">
      <w:pPr>
        <w:pStyle w:val="ListParagraph"/>
        <w:numPr>
          <w:ilvl w:val="0"/>
          <w:numId w:val="24"/>
        </w:numPr>
        <w:spacing w:after="200" w:line="276" w:lineRule="auto"/>
        <w:rPr>
          <w:rFonts w:ascii="Times New Roman" w:eastAsiaTheme="minorEastAsia" w:hAnsi="Times New Roman"/>
          <w:sz w:val="24"/>
          <w:szCs w:val="24"/>
        </w:rPr>
      </w:pPr>
      <w:r w:rsidRPr="005D36DE">
        <w:rPr>
          <w:rFonts w:ascii="Times New Roman" w:eastAsia="Times New Roman" w:hAnsi="Times New Roman"/>
          <w:sz w:val="24"/>
          <w:szCs w:val="24"/>
        </w:rPr>
        <w:t xml:space="preserve">Any Law Enforcement Officer involved in a situation with a minor child should remain calm, engage the minor child in dialogue, and </w:t>
      </w:r>
      <w:r w:rsidRPr="001D636C">
        <w:rPr>
          <w:rFonts w:ascii="Times New Roman" w:eastAsia="Times New Roman" w:hAnsi="Times New Roman"/>
          <w:b/>
          <w:sz w:val="24"/>
          <w:szCs w:val="24"/>
          <w:u w:val="single"/>
        </w:rPr>
        <w:t>attempt to gain cooperation and trust</w:t>
      </w:r>
      <w:r w:rsidRPr="005D36DE">
        <w:rPr>
          <w:rFonts w:ascii="Times New Roman" w:eastAsia="Times New Roman" w:hAnsi="Times New Roman"/>
          <w:sz w:val="24"/>
          <w:szCs w:val="24"/>
        </w:rPr>
        <w:t xml:space="preserve"> from the minor child whenever safe and feasible.</w:t>
      </w:r>
    </w:p>
    <w:p w14:paraId="572C1031" w14:textId="77777777" w:rsidR="003F7EB7" w:rsidRPr="005D36DE" w:rsidRDefault="003F7EB7" w:rsidP="00C34D68">
      <w:pPr>
        <w:pStyle w:val="ListParagraph"/>
        <w:numPr>
          <w:ilvl w:val="0"/>
          <w:numId w:val="24"/>
        </w:numPr>
        <w:spacing w:after="200" w:line="276" w:lineRule="auto"/>
        <w:rPr>
          <w:rFonts w:ascii="Times New Roman" w:eastAsiaTheme="minorEastAsia" w:hAnsi="Times New Roman"/>
          <w:sz w:val="24"/>
          <w:szCs w:val="24"/>
        </w:rPr>
      </w:pPr>
      <w:r w:rsidRPr="005D36DE">
        <w:rPr>
          <w:rFonts w:ascii="Times New Roman" w:eastAsia="Times New Roman" w:hAnsi="Times New Roman"/>
          <w:sz w:val="24"/>
          <w:szCs w:val="24"/>
        </w:rPr>
        <w:t xml:space="preserve">When appropriate and feasible, Law Enforcement Officers should </w:t>
      </w:r>
      <w:r w:rsidRPr="001D636C">
        <w:rPr>
          <w:rFonts w:ascii="Times New Roman" w:eastAsia="Times New Roman" w:hAnsi="Times New Roman"/>
          <w:b/>
          <w:sz w:val="24"/>
          <w:szCs w:val="24"/>
          <w:u w:val="single"/>
        </w:rPr>
        <w:t>approach a minor child in a manner that is slower and more deliberate</w:t>
      </w:r>
      <w:r w:rsidRPr="005D36DE">
        <w:rPr>
          <w:rFonts w:ascii="Times New Roman" w:eastAsia="Times New Roman" w:hAnsi="Times New Roman"/>
          <w:sz w:val="24"/>
          <w:szCs w:val="24"/>
        </w:rPr>
        <w:t xml:space="preserve"> than a Law Enforcement Officer would approach an adult, in order to begin a process of de-escalation and to encourage and promote mutual cooperation and trust. </w:t>
      </w:r>
    </w:p>
    <w:p w14:paraId="50761F03" w14:textId="77777777" w:rsidR="003F7EB7" w:rsidRPr="005D36DE" w:rsidRDefault="003F7EB7" w:rsidP="00C34D68">
      <w:pPr>
        <w:pStyle w:val="ListParagraph"/>
        <w:numPr>
          <w:ilvl w:val="0"/>
          <w:numId w:val="24"/>
        </w:numPr>
        <w:spacing w:after="200" w:line="276" w:lineRule="auto"/>
        <w:rPr>
          <w:rFonts w:ascii="Times New Roman" w:eastAsiaTheme="minorEastAsia" w:hAnsi="Times New Roman"/>
          <w:sz w:val="24"/>
          <w:szCs w:val="24"/>
        </w:rPr>
      </w:pPr>
      <w:r w:rsidRPr="005D36DE">
        <w:rPr>
          <w:rFonts w:ascii="Times New Roman" w:eastAsia="Times New Roman" w:hAnsi="Times New Roman"/>
          <w:sz w:val="24"/>
          <w:szCs w:val="24"/>
        </w:rPr>
        <w:t xml:space="preserve">Law Enforcement Officers should attempt to engage the minor child in conversation, explain their role as peace-keeper, and encourage the minor child to partner with the officer in keeping the peace and managing the situation by using the timing, language, and physical bearing that is least likely to escalate the minor child’s response. </w:t>
      </w:r>
    </w:p>
    <w:p w14:paraId="5E908F8D" w14:textId="77777777" w:rsidR="003F7EB7" w:rsidRPr="005D36DE" w:rsidRDefault="003F7EB7" w:rsidP="00C34D68">
      <w:pPr>
        <w:pStyle w:val="ListParagraph"/>
        <w:numPr>
          <w:ilvl w:val="0"/>
          <w:numId w:val="24"/>
        </w:numPr>
        <w:spacing w:after="200" w:line="276" w:lineRule="auto"/>
        <w:rPr>
          <w:rFonts w:ascii="Times New Roman" w:eastAsiaTheme="minorEastAsia" w:hAnsi="Times New Roman"/>
          <w:sz w:val="24"/>
          <w:szCs w:val="24"/>
        </w:rPr>
      </w:pPr>
      <w:r w:rsidRPr="005D36DE">
        <w:rPr>
          <w:rFonts w:ascii="Times New Roman" w:eastAsia="Times New Roman" w:hAnsi="Times New Roman"/>
          <w:sz w:val="24"/>
          <w:szCs w:val="24"/>
        </w:rPr>
        <w:t xml:space="preserve">Law Enforcement Officers’ attempts to keep the peace should provide the minor child with the opportunity to understand and comply with their instructions, encourage questions and provide answers, and minimize the likelihood for confrontation by engaging in and facilitating non-threatening dialogue. </w:t>
      </w:r>
    </w:p>
    <w:p w14:paraId="6AE00FC7" w14:textId="77777777" w:rsidR="003F7EB7" w:rsidRPr="005D36DE" w:rsidRDefault="003F7EB7" w:rsidP="00C34D68">
      <w:pPr>
        <w:pStyle w:val="ListParagraph"/>
        <w:numPr>
          <w:ilvl w:val="0"/>
          <w:numId w:val="24"/>
        </w:numPr>
        <w:spacing w:after="200" w:line="276" w:lineRule="auto"/>
        <w:rPr>
          <w:rFonts w:ascii="Times New Roman" w:eastAsiaTheme="minorEastAsia" w:hAnsi="Times New Roman"/>
          <w:sz w:val="24"/>
          <w:szCs w:val="24"/>
        </w:rPr>
      </w:pPr>
      <w:r w:rsidRPr="005D36DE">
        <w:rPr>
          <w:rFonts w:ascii="Times New Roman" w:eastAsiaTheme="minorEastAsia" w:hAnsi="Times New Roman"/>
          <w:sz w:val="24"/>
          <w:szCs w:val="24"/>
        </w:rPr>
        <w:lastRenderedPageBreak/>
        <w:t xml:space="preserve">When it is safe and feasible, Law Enforcement Officers should adopt a calm, collaborative, respectful, and firm demeanor with minors to prevent a fight, flight or freeze response, slow down the interaction, and de-escalation the situation.  </w:t>
      </w:r>
    </w:p>
    <w:p w14:paraId="30CA334A" w14:textId="77777777" w:rsidR="003F7EB7" w:rsidRPr="005D36DE" w:rsidRDefault="003F7EB7" w:rsidP="00C34D68">
      <w:pPr>
        <w:pStyle w:val="ListParagraph"/>
        <w:numPr>
          <w:ilvl w:val="0"/>
          <w:numId w:val="24"/>
        </w:numPr>
        <w:spacing w:after="200" w:line="276" w:lineRule="auto"/>
        <w:rPr>
          <w:rFonts w:ascii="Times New Roman" w:eastAsiaTheme="minorEastAsia" w:hAnsi="Times New Roman"/>
          <w:sz w:val="24"/>
          <w:szCs w:val="24"/>
        </w:rPr>
      </w:pPr>
      <w:r w:rsidRPr="005D36DE">
        <w:rPr>
          <w:rFonts w:ascii="Times New Roman" w:eastAsia="Times New Roman" w:hAnsi="Times New Roman"/>
          <w:sz w:val="24"/>
          <w:szCs w:val="24"/>
        </w:rPr>
        <w:t xml:space="preserve">When interacting with a minor child, Law Enforcement Officers should explain the interaction in an age or developmentally appropriate manner, use developmentally appropriate language, </w:t>
      </w:r>
      <w:r w:rsidRPr="001D636C">
        <w:rPr>
          <w:rFonts w:ascii="Times New Roman" w:eastAsia="Times New Roman" w:hAnsi="Times New Roman"/>
          <w:b/>
          <w:sz w:val="24"/>
          <w:szCs w:val="24"/>
          <w:u w:val="single"/>
        </w:rPr>
        <w:t>maintain a non-threatening demeanor, and treat the minor child with courtesy, professionalism, dignity, respect, and equality</w:t>
      </w:r>
      <w:r w:rsidRPr="005D36DE">
        <w:rPr>
          <w:rFonts w:ascii="Times New Roman" w:eastAsia="Times New Roman" w:hAnsi="Times New Roman"/>
          <w:sz w:val="24"/>
          <w:szCs w:val="24"/>
        </w:rPr>
        <w:t>.</w:t>
      </w:r>
    </w:p>
    <w:p w14:paraId="581E6A3C" w14:textId="77777777" w:rsidR="003F7EB7" w:rsidRPr="005D36DE" w:rsidRDefault="003F7EB7" w:rsidP="00C34D68">
      <w:pPr>
        <w:pStyle w:val="ListParagraph"/>
        <w:numPr>
          <w:ilvl w:val="0"/>
          <w:numId w:val="24"/>
        </w:numPr>
        <w:spacing w:after="200" w:line="276" w:lineRule="auto"/>
        <w:rPr>
          <w:rFonts w:ascii="Times New Roman" w:hAnsi="Times New Roman"/>
          <w:sz w:val="24"/>
          <w:szCs w:val="24"/>
        </w:rPr>
      </w:pPr>
      <w:r w:rsidRPr="005D36DE">
        <w:rPr>
          <w:rFonts w:ascii="Times New Roman" w:eastAsia="Times New Roman" w:hAnsi="Times New Roman"/>
          <w:sz w:val="24"/>
          <w:szCs w:val="24"/>
        </w:rPr>
        <w:t xml:space="preserve">When interacting with a minor child, officers should </w:t>
      </w:r>
      <w:r w:rsidRPr="001D636C">
        <w:rPr>
          <w:rFonts w:ascii="Times New Roman" w:eastAsia="Times New Roman" w:hAnsi="Times New Roman"/>
          <w:b/>
          <w:sz w:val="24"/>
          <w:szCs w:val="24"/>
          <w:u w:val="single"/>
        </w:rPr>
        <w:t>avoid tactics that are demeaning or likely to humiliate the minor child.</w:t>
      </w:r>
    </w:p>
    <w:p w14:paraId="21DE5D29" w14:textId="77777777" w:rsidR="003F7EB7" w:rsidRPr="005D36DE" w:rsidRDefault="003F7EB7" w:rsidP="003F7EB7">
      <w:pPr>
        <w:rPr>
          <w:rFonts w:ascii="Times New Roman" w:hAnsi="Times New Roman"/>
          <w:b/>
          <w:bCs/>
          <w:sz w:val="24"/>
          <w:szCs w:val="24"/>
          <w:u w:val="single"/>
        </w:rPr>
      </w:pPr>
      <w:r w:rsidRPr="005D36DE">
        <w:rPr>
          <w:rFonts w:ascii="Times New Roman" w:hAnsi="Times New Roman"/>
          <w:b/>
          <w:bCs/>
          <w:sz w:val="24"/>
          <w:szCs w:val="24"/>
          <w:u w:val="single"/>
        </w:rPr>
        <w:t>EDUCATION &amp; TRAINING</w:t>
      </w:r>
    </w:p>
    <w:p w14:paraId="6AA8ADCE" w14:textId="77777777" w:rsidR="003F7EB7" w:rsidRPr="005D36DE" w:rsidRDefault="003F7EB7" w:rsidP="003F7EB7">
      <w:pPr>
        <w:rPr>
          <w:rFonts w:ascii="Times New Roman" w:hAnsi="Times New Roman"/>
          <w:sz w:val="24"/>
          <w:szCs w:val="24"/>
        </w:rPr>
      </w:pPr>
    </w:p>
    <w:p w14:paraId="6420B5B7" w14:textId="77777777" w:rsidR="005D36DE"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Training of Law Enforcement Officers should address child and adolescent development, brain development, and trauma informed, age-appropriate, and culturally relevant tactics to </w:t>
      </w:r>
      <w:r w:rsidRPr="005D36DE">
        <w:rPr>
          <w:rFonts w:ascii="Times New Roman" w:eastAsia="Times New Roman" w:hAnsi="Times New Roman" w:cs="Times New Roman"/>
          <w:b/>
          <w:sz w:val="24"/>
          <w:szCs w:val="24"/>
          <w:u w:val="single"/>
        </w:rPr>
        <w:t>prevent escalation of Law Enforcement Officer-minor child interactions</w:t>
      </w:r>
      <w:r w:rsidRPr="005D36DE">
        <w:rPr>
          <w:rFonts w:ascii="Times New Roman" w:eastAsia="Times New Roman" w:hAnsi="Times New Roman" w:cs="Times New Roman"/>
          <w:sz w:val="24"/>
          <w:szCs w:val="24"/>
        </w:rPr>
        <w:t xml:space="preserve">.  </w:t>
      </w:r>
    </w:p>
    <w:p w14:paraId="55E80D50" w14:textId="77777777" w:rsidR="005D36DE" w:rsidRPr="005D36DE" w:rsidRDefault="005D36DE" w:rsidP="005D36DE">
      <w:pPr>
        <w:pStyle w:val="Body"/>
        <w:spacing w:line="276" w:lineRule="auto"/>
        <w:ind w:left="720"/>
        <w:jc w:val="both"/>
        <w:rPr>
          <w:rFonts w:ascii="Times New Roman" w:eastAsia="Times New Roman" w:hAnsi="Times New Roman" w:cs="Times New Roman"/>
          <w:color w:val="000000" w:themeColor="text1"/>
          <w:sz w:val="24"/>
          <w:szCs w:val="24"/>
        </w:rPr>
      </w:pPr>
    </w:p>
    <w:p w14:paraId="42539C1D" w14:textId="77777777" w:rsidR="003F7EB7" w:rsidRPr="005D36DE" w:rsidRDefault="003F7EB7" w:rsidP="005D36DE">
      <w:pPr>
        <w:pStyle w:val="Body"/>
        <w:spacing w:line="276" w:lineRule="auto"/>
        <w:ind w:left="720"/>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Training should include, but is not limited to: </w:t>
      </w:r>
    </w:p>
    <w:p w14:paraId="1C98ED83" w14:textId="77777777" w:rsidR="005D36DE" w:rsidRPr="005D36DE" w:rsidRDefault="005D36DE" w:rsidP="005D36DE">
      <w:pPr>
        <w:pStyle w:val="Body"/>
        <w:spacing w:line="276" w:lineRule="auto"/>
        <w:ind w:left="720"/>
        <w:jc w:val="both"/>
        <w:rPr>
          <w:rFonts w:ascii="Times New Roman" w:eastAsia="Times New Roman" w:hAnsi="Times New Roman" w:cs="Times New Roman"/>
          <w:color w:val="000000" w:themeColor="text1"/>
          <w:sz w:val="24"/>
          <w:szCs w:val="24"/>
        </w:rPr>
      </w:pPr>
    </w:p>
    <w:p w14:paraId="31DC806D"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b/>
          <w:sz w:val="24"/>
          <w:szCs w:val="24"/>
          <w:u w:val="single"/>
        </w:rPr>
        <w:t xml:space="preserve">Implicit and explicit bias training </w:t>
      </w:r>
      <w:r w:rsidRPr="005D36DE">
        <w:rPr>
          <w:rFonts w:ascii="Times New Roman" w:eastAsia="Times New Roman" w:hAnsi="Times New Roman" w:cs="Times New Roman"/>
          <w:sz w:val="24"/>
          <w:szCs w:val="24"/>
        </w:rPr>
        <w:t xml:space="preserve">to address racial, age-based, gender, cultural, linguistic, and economic bias and the disproportionate impact of such biases on minor children of color; </w:t>
      </w:r>
    </w:p>
    <w:p w14:paraId="73379429"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 xml:space="preserve">Trauma training that includes strategies for effective, </w:t>
      </w:r>
      <w:r w:rsidRPr="005D36DE">
        <w:rPr>
          <w:rFonts w:ascii="Times New Roman" w:eastAsia="Times New Roman" w:hAnsi="Times New Roman" w:cs="Times New Roman"/>
          <w:b/>
          <w:color w:val="000000" w:themeColor="text1"/>
          <w:sz w:val="24"/>
          <w:szCs w:val="24"/>
          <w:u w:val="single"/>
        </w:rPr>
        <w:t>trauma-informed responses to minor child behavior.</w:t>
      </w:r>
      <w:r w:rsidRPr="005D36DE">
        <w:rPr>
          <w:rFonts w:ascii="Times New Roman" w:eastAsia="Times New Roman" w:hAnsi="Times New Roman" w:cs="Times New Roman"/>
          <w:color w:val="000000" w:themeColor="text1"/>
          <w:sz w:val="24"/>
          <w:szCs w:val="24"/>
        </w:rPr>
        <w:t xml:space="preserve"> Training should provide a basic understanding of emotional and/or traumatic stress presentation in minor children;   </w:t>
      </w:r>
    </w:p>
    <w:p w14:paraId="363BDC6F"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b/>
          <w:color w:val="000000" w:themeColor="text1"/>
          <w:sz w:val="24"/>
          <w:szCs w:val="24"/>
          <w:u w:val="single"/>
        </w:rPr>
        <w:t>Scenario based training</w:t>
      </w:r>
      <w:r w:rsidRPr="005D36DE">
        <w:rPr>
          <w:rFonts w:ascii="Times New Roman" w:eastAsia="Times New Roman" w:hAnsi="Times New Roman" w:cs="Times New Roman"/>
          <w:color w:val="000000" w:themeColor="text1"/>
          <w:sz w:val="24"/>
          <w:szCs w:val="24"/>
        </w:rPr>
        <w:t xml:space="preserve"> involving interactions with minor children; </w:t>
      </w:r>
    </w:p>
    <w:p w14:paraId="31846BC3"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 xml:space="preserve">Training should include special considerations that officers should take when encountering special populations including minor children suffering from cognitive/and or mental health issues, minor children under the influence of substances, minor children with disabilities, and minor children for whom English is not a first language; and </w:t>
      </w:r>
    </w:p>
    <w:p w14:paraId="4026DEB9"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 xml:space="preserve">Training in </w:t>
      </w:r>
      <w:r w:rsidRPr="005D36DE">
        <w:rPr>
          <w:rFonts w:ascii="Times New Roman" w:eastAsia="Times New Roman" w:hAnsi="Times New Roman" w:cs="Times New Roman"/>
          <w:b/>
          <w:color w:val="000000" w:themeColor="text1"/>
          <w:sz w:val="24"/>
          <w:szCs w:val="24"/>
          <w:u w:val="single"/>
        </w:rPr>
        <w:t>communication, stabilization, and crisis intervention strategies</w:t>
      </w:r>
      <w:r w:rsidRPr="005D36DE">
        <w:rPr>
          <w:rFonts w:ascii="Times New Roman" w:eastAsia="Times New Roman" w:hAnsi="Times New Roman" w:cs="Times New Roman"/>
          <w:color w:val="000000" w:themeColor="text1"/>
          <w:sz w:val="24"/>
          <w:szCs w:val="24"/>
        </w:rPr>
        <w:t xml:space="preserve"> and techniques. Strategies/techniques should encompass:</w:t>
      </w:r>
    </w:p>
    <w:p w14:paraId="2E3B329B" w14:textId="77777777" w:rsidR="003F7EB7" w:rsidRPr="005D36DE" w:rsidRDefault="003F7EB7" w:rsidP="00C34D68">
      <w:pPr>
        <w:pStyle w:val="Body"/>
        <w:numPr>
          <w:ilvl w:val="2"/>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active, reflective, and empathic listening;</w:t>
      </w:r>
    </w:p>
    <w:p w14:paraId="30111E28" w14:textId="77777777" w:rsidR="003F7EB7" w:rsidRPr="005D36DE" w:rsidRDefault="003F7EB7" w:rsidP="00C34D68">
      <w:pPr>
        <w:pStyle w:val="Body"/>
        <w:numPr>
          <w:ilvl w:val="2"/>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rapport building;</w:t>
      </w:r>
    </w:p>
    <w:p w14:paraId="1BBEA0B4" w14:textId="77777777" w:rsidR="003F7EB7" w:rsidRPr="005D36DE" w:rsidRDefault="003F7EB7" w:rsidP="00C34D68">
      <w:pPr>
        <w:pStyle w:val="Body"/>
        <w:numPr>
          <w:ilvl w:val="2"/>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affect management; and</w:t>
      </w:r>
    </w:p>
    <w:p w14:paraId="7B27C765" w14:textId="77777777" w:rsidR="003F7EB7" w:rsidRPr="005D36DE" w:rsidRDefault="003F7EB7" w:rsidP="00C34D68">
      <w:pPr>
        <w:pStyle w:val="Body"/>
        <w:numPr>
          <w:ilvl w:val="2"/>
          <w:numId w:val="24"/>
        </w:numPr>
        <w:spacing w:line="276" w:lineRule="auto"/>
        <w:jc w:val="both"/>
        <w:rPr>
          <w:rFonts w:ascii="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 xml:space="preserve">crisis negotiation and response.  </w:t>
      </w:r>
    </w:p>
    <w:p w14:paraId="40195BC3" w14:textId="77777777" w:rsidR="005D36DE" w:rsidRPr="005D36DE" w:rsidRDefault="005D36DE" w:rsidP="005D36DE">
      <w:pPr>
        <w:pStyle w:val="Body"/>
        <w:spacing w:line="276" w:lineRule="auto"/>
        <w:ind w:left="2160"/>
        <w:jc w:val="both"/>
        <w:rPr>
          <w:rFonts w:ascii="Times New Roman" w:hAnsi="Times New Roman" w:cs="Times New Roman"/>
          <w:color w:val="000000" w:themeColor="text1"/>
          <w:sz w:val="24"/>
          <w:szCs w:val="24"/>
        </w:rPr>
      </w:pPr>
    </w:p>
    <w:p w14:paraId="27E21B3D"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Law Enforcement Agencies should develop a </w:t>
      </w:r>
      <w:r w:rsidRPr="005D36DE">
        <w:rPr>
          <w:rFonts w:ascii="Times New Roman" w:eastAsia="Times New Roman" w:hAnsi="Times New Roman" w:cs="Times New Roman"/>
          <w:b/>
          <w:sz w:val="24"/>
          <w:szCs w:val="24"/>
          <w:u w:val="single"/>
        </w:rPr>
        <w:t>specific academy training on how to interact and engage with minor children.</w:t>
      </w:r>
      <w:r w:rsidRPr="005D36DE">
        <w:rPr>
          <w:rFonts w:ascii="Times New Roman" w:eastAsia="Times New Roman" w:hAnsi="Times New Roman" w:cs="Times New Roman"/>
          <w:sz w:val="24"/>
          <w:szCs w:val="24"/>
        </w:rPr>
        <w:t xml:space="preserve"> Academy training should include the following as it relates to minor children:</w:t>
      </w:r>
    </w:p>
    <w:p w14:paraId="283BAD02"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b/>
          <w:color w:val="000000" w:themeColor="text1"/>
          <w:sz w:val="24"/>
          <w:szCs w:val="24"/>
          <w:u w:val="single"/>
        </w:rPr>
        <w:t>Conflict resolution and problem solving</w:t>
      </w:r>
      <w:r w:rsidRPr="005D36DE">
        <w:rPr>
          <w:rFonts w:ascii="Times New Roman" w:eastAsia="Times New Roman" w:hAnsi="Times New Roman" w:cs="Times New Roman"/>
          <w:color w:val="000000" w:themeColor="text1"/>
          <w:sz w:val="24"/>
          <w:szCs w:val="24"/>
        </w:rPr>
        <w:t>;</w:t>
      </w:r>
    </w:p>
    <w:p w14:paraId="1468E1E6"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b/>
          <w:color w:val="000000" w:themeColor="text1"/>
          <w:sz w:val="24"/>
          <w:szCs w:val="24"/>
          <w:u w:val="single"/>
        </w:rPr>
        <w:t>Alternatives to arrest</w:t>
      </w:r>
      <w:r w:rsidRPr="005D36DE">
        <w:rPr>
          <w:rFonts w:ascii="Times New Roman" w:eastAsia="Times New Roman" w:hAnsi="Times New Roman" w:cs="Times New Roman"/>
          <w:color w:val="000000" w:themeColor="text1"/>
          <w:sz w:val="24"/>
          <w:szCs w:val="24"/>
        </w:rPr>
        <w:t>; and</w:t>
      </w:r>
    </w:p>
    <w:p w14:paraId="16AEE290" w14:textId="77777777" w:rsidR="003F7EB7" w:rsidRPr="005D36DE" w:rsidRDefault="003F7EB7" w:rsidP="00C34D68">
      <w:pPr>
        <w:pStyle w:val="Body"/>
        <w:numPr>
          <w:ilvl w:val="1"/>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b/>
          <w:color w:val="000000" w:themeColor="text1"/>
          <w:sz w:val="24"/>
          <w:szCs w:val="24"/>
          <w:u w:val="single"/>
        </w:rPr>
        <w:lastRenderedPageBreak/>
        <w:t>Impact of child development and trauma</w:t>
      </w:r>
      <w:r w:rsidRPr="005D36DE">
        <w:rPr>
          <w:rFonts w:ascii="Times New Roman" w:eastAsia="Times New Roman" w:hAnsi="Times New Roman" w:cs="Times New Roman"/>
          <w:color w:val="000000" w:themeColor="text1"/>
          <w:sz w:val="24"/>
          <w:szCs w:val="24"/>
        </w:rPr>
        <w:t xml:space="preserve"> on minor children’s ability to process, take directives, and respond to Law Enforcement Officers.</w:t>
      </w:r>
    </w:p>
    <w:p w14:paraId="4E367605" w14:textId="77777777" w:rsidR="003F7EB7" w:rsidRPr="005D36DE" w:rsidRDefault="003F7EB7" w:rsidP="003F7EB7">
      <w:pPr>
        <w:pStyle w:val="Body"/>
        <w:spacing w:line="276" w:lineRule="auto"/>
        <w:jc w:val="both"/>
        <w:rPr>
          <w:rFonts w:ascii="Times New Roman" w:eastAsia="Times New Roman" w:hAnsi="Times New Roman" w:cs="Times New Roman"/>
          <w:i/>
          <w:iCs/>
          <w:sz w:val="24"/>
          <w:szCs w:val="24"/>
        </w:rPr>
      </w:pPr>
      <w:r w:rsidRPr="005D36DE">
        <w:rPr>
          <w:rFonts w:ascii="Times New Roman" w:eastAsia="Times New Roman" w:hAnsi="Times New Roman" w:cs="Times New Roman"/>
          <w:b/>
          <w:bCs/>
          <w:sz w:val="24"/>
          <w:szCs w:val="24"/>
          <w:u w:val="single"/>
        </w:rPr>
        <w:t>TRAUMA</w:t>
      </w:r>
    </w:p>
    <w:p w14:paraId="1A5A7124" w14:textId="77777777" w:rsidR="003F7EB7" w:rsidRPr="005D36DE" w:rsidRDefault="003F7EB7" w:rsidP="003F7EB7">
      <w:pPr>
        <w:pStyle w:val="Body"/>
        <w:spacing w:line="276" w:lineRule="auto"/>
        <w:jc w:val="both"/>
        <w:rPr>
          <w:rFonts w:ascii="Times New Roman" w:hAnsi="Times New Roman" w:cs="Times New Roman"/>
          <w:b/>
          <w:bCs/>
          <w:color w:val="000000" w:themeColor="text1"/>
          <w:sz w:val="24"/>
          <w:szCs w:val="24"/>
          <w:u w:val="single"/>
        </w:rPr>
      </w:pPr>
    </w:p>
    <w:p w14:paraId="1AB324F5"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Law Enforcement Officers should be encouraged to access support and </w:t>
      </w:r>
      <w:r w:rsidRPr="005D36DE">
        <w:rPr>
          <w:rFonts w:ascii="Times New Roman" w:eastAsia="Times New Roman" w:hAnsi="Times New Roman" w:cs="Times New Roman"/>
          <w:b/>
          <w:sz w:val="24"/>
          <w:szCs w:val="24"/>
          <w:u w:val="single"/>
        </w:rPr>
        <w:t>debriefing following critical incidents involving minor children.</w:t>
      </w:r>
    </w:p>
    <w:p w14:paraId="659D8B4A"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b/>
          <w:sz w:val="24"/>
          <w:szCs w:val="24"/>
          <w:u w:val="single"/>
        </w:rPr>
        <w:t>Partnerships between Law Enforcement Officers and behavioral health professionals should be encouraged</w:t>
      </w:r>
      <w:r w:rsidRPr="005D36DE">
        <w:rPr>
          <w:rFonts w:ascii="Times New Roman" w:eastAsia="Times New Roman" w:hAnsi="Times New Roman" w:cs="Times New Roman"/>
          <w:sz w:val="24"/>
          <w:szCs w:val="24"/>
        </w:rPr>
        <w:t xml:space="preserve"> and Law Enforcement Officers should have access to accurate information about community resources for minor children and their families. </w:t>
      </w:r>
    </w:p>
    <w:p w14:paraId="67F5903D" w14:textId="77777777" w:rsidR="003F7EB7" w:rsidRPr="005D36DE" w:rsidRDefault="003F7EB7" w:rsidP="003F7EB7">
      <w:pPr>
        <w:pStyle w:val="Body"/>
        <w:spacing w:line="276" w:lineRule="auto"/>
        <w:jc w:val="both"/>
        <w:rPr>
          <w:rFonts w:ascii="Times New Roman" w:eastAsia="Times New Roman" w:hAnsi="Times New Roman" w:cs="Times New Roman"/>
          <w:i/>
          <w:iCs/>
          <w:sz w:val="24"/>
          <w:szCs w:val="24"/>
        </w:rPr>
      </w:pPr>
    </w:p>
    <w:p w14:paraId="52AB65C0" w14:textId="77777777" w:rsidR="003F7EB7" w:rsidRPr="005D36DE" w:rsidRDefault="003F7EB7" w:rsidP="003F7EB7">
      <w:pPr>
        <w:pStyle w:val="Body"/>
        <w:spacing w:line="276" w:lineRule="auto"/>
        <w:jc w:val="both"/>
        <w:rPr>
          <w:rFonts w:ascii="Times New Roman" w:eastAsia="Times New Roman" w:hAnsi="Times New Roman" w:cs="Times New Roman"/>
          <w:i/>
          <w:iCs/>
          <w:sz w:val="24"/>
          <w:szCs w:val="24"/>
          <w:u w:val="single"/>
        </w:rPr>
      </w:pPr>
      <w:r w:rsidRPr="005D36DE">
        <w:rPr>
          <w:rFonts w:ascii="Times New Roman" w:eastAsia="Times New Roman" w:hAnsi="Times New Roman" w:cs="Times New Roman"/>
          <w:b/>
          <w:bCs/>
          <w:sz w:val="24"/>
          <w:szCs w:val="24"/>
          <w:u w:val="single"/>
        </w:rPr>
        <w:t>COMMUNITY</w:t>
      </w:r>
      <w:r w:rsidRPr="005D36DE">
        <w:rPr>
          <w:rFonts w:ascii="Times New Roman" w:eastAsia="Times New Roman" w:hAnsi="Times New Roman" w:cs="Times New Roman"/>
          <w:b/>
          <w:bCs/>
          <w:sz w:val="24"/>
          <w:szCs w:val="24"/>
        </w:rPr>
        <w:t xml:space="preserve"> </w:t>
      </w:r>
    </w:p>
    <w:p w14:paraId="146B5EAE" w14:textId="77777777" w:rsidR="003F7EB7" w:rsidRPr="005D36DE" w:rsidRDefault="003F7EB7" w:rsidP="003F7EB7">
      <w:pPr>
        <w:pStyle w:val="Body"/>
        <w:spacing w:line="276" w:lineRule="auto"/>
        <w:jc w:val="both"/>
        <w:rPr>
          <w:rFonts w:ascii="Times New Roman" w:eastAsia="Times New Roman" w:hAnsi="Times New Roman" w:cs="Times New Roman"/>
          <w:i/>
          <w:iCs/>
          <w:color w:val="000000" w:themeColor="text1"/>
          <w:sz w:val="24"/>
          <w:szCs w:val="24"/>
        </w:rPr>
      </w:pPr>
    </w:p>
    <w:p w14:paraId="761BEA36"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Law Enforcement Agencies should encourage and provide resources for Law Enforcement Officers of all ranks to </w:t>
      </w:r>
      <w:r w:rsidRPr="005D36DE">
        <w:rPr>
          <w:rFonts w:ascii="Times New Roman" w:eastAsia="Times New Roman" w:hAnsi="Times New Roman" w:cs="Times New Roman"/>
          <w:b/>
          <w:sz w:val="24"/>
          <w:szCs w:val="24"/>
          <w:u w:val="single"/>
        </w:rPr>
        <w:t>establish community relationships</w:t>
      </w:r>
      <w:r w:rsidRPr="005D36DE">
        <w:rPr>
          <w:rFonts w:ascii="Times New Roman" w:eastAsia="Times New Roman" w:hAnsi="Times New Roman" w:cs="Times New Roman"/>
          <w:sz w:val="24"/>
          <w:szCs w:val="24"/>
        </w:rPr>
        <w:t xml:space="preserve"> through non-enforcement interactions among Law Enforcement Officers, minor children, and other community members. </w:t>
      </w:r>
    </w:p>
    <w:p w14:paraId="27F511E1"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color w:val="000000" w:themeColor="text1"/>
          <w:sz w:val="24"/>
          <w:szCs w:val="24"/>
        </w:rPr>
        <w:t xml:space="preserve">Law Enforcement Agencies should make identified </w:t>
      </w:r>
      <w:r w:rsidRPr="005D36DE">
        <w:rPr>
          <w:rFonts w:ascii="Times New Roman" w:eastAsia="Times New Roman" w:hAnsi="Times New Roman" w:cs="Times New Roman"/>
          <w:b/>
          <w:color w:val="000000" w:themeColor="text1"/>
          <w:sz w:val="24"/>
          <w:szCs w:val="24"/>
          <w:u w:val="single"/>
        </w:rPr>
        <w:t>community resources for minor children available and accessible to Law Enforcement Officers</w:t>
      </w:r>
      <w:r w:rsidRPr="005D36DE">
        <w:rPr>
          <w:rFonts w:ascii="Times New Roman" w:eastAsia="Times New Roman" w:hAnsi="Times New Roman" w:cs="Times New Roman"/>
          <w:color w:val="000000" w:themeColor="text1"/>
          <w:sz w:val="24"/>
          <w:szCs w:val="24"/>
        </w:rPr>
        <w:t xml:space="preserve">.  </w:t>
      </w:r>
    </w:p>
    <w:p w14:paraId="7FBBACBE"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Law Enforcement Agencies should periodically </w:t>
      </w:r>
      <w:r w:rsidRPr="005D36DE">
        <w:rPr>
          <w:rFonts w:ascii="Times New Roman" w:eastAsia="Times New Roman" w:hAnsi="Times New Roman" w:cs="Times New Roman"/>
          <w:b/>
          <w:sz w:val="24"/>
          <w:szCs w:val="24"/>
          <w:u w:val="single"/>
        </w:rPr>
        <w:t>review and update procedures for effective Law Enforcement Officer-minor child interactions</w:t>
      </w:r>
      <w:r w:rsidRPr="005D36DE">
        <w:rPr>
          <w:rFonts w:ascii="Times New Roman" w:eastAsia="Times New Roman" w:hAnsi="Times New Roman" w:cs="Times New Roman"/>
          <w:sz w:val="24"/>
          <w:szCs w:val="24"/>
        </w:rPr>
        <w:t xml:space="preserve"> that include effective communication strategies for children.</w:t>
      </w:r>
    </w:p>
    <w:p w14:paraId="5DDEE437" w14:textId="77777777" w:rsidR="003F7EB7" w:rsidRPr="005D36DE" w:rsidRDefault="003F7EB7" w:rsidP="00C34D68">
      <w:pPr>
        <w:pStyle w:val="Body"/>
        <w:numPr>
          <w:ilvl w:val="0"/>
          <w:numId w:val="24"/>
        </w:numPr>
        <w:spacing w:line="276" w:lineRule="auto"/>
        <w:jc w:val="both"/>
        <w:rPr>
          <w:rFonts w:ascii="Times New Roman" w:eastAsia="Times New Roman" w:hAnsi="Times New Roman" w:cs="Times New Roman"/>
          <w:color w:val="000000" w:themeColor="text1"/>
          <w:sz w:val="24"/>
          <w:szCs w:val="24"/>
        </w:rPr>
      </w:pPr>
      <w:r w:rsidRPr="005D36DE">
        <w:rPr>
          <w:rFonts w:ascii="Times New Roman" w:eastAsia="Times New Roman" w:hAnsi="Times New Roman" w:cs="Times New Roman"/>
          <w:sz w:val="24"/>
          <w:szCs w:val="24"/>
        </w:rPr>
        <w:t xml:space="preserve">Law Enforcement Agencies should </w:t>
      </w:r>
      <w:r w:rsidRPr="005D36DE">
        <w:rPr>
          <w:rFonts w:ascii="Times New Roman" w:eastAsia="Times New Roman" w:hAnsi="Times New Roman" w:cs="Times New Roman"/>
          <w:b/>
          <w:sz w:val="24"/>
          <w:szCs w:val="24"/>
          <w:u w:val="single"/>
        </w:rPr>
        <w:t>support initiatives that increase positive Law Enforcement Officer-minor child interactions and engagement</w:t>
      </w:r>
      <w:r w:rsidRPr="005D36DE">
        <w:rPr>
          <w:rFonts w:ascii="Times New Roman" w:eastAsia="Times New Roman" w:hAnsi="Times New Roman" w:cs="Times New Roman"/>
          <w:sz w:val="24"/>
          <w:szCs w:val="24"/>
        </w:rPr>
        <w:t xml:space="preserve"> in communities that increase community trust in Law Enforcement Officers. </w:t>
      </w:r>
    </w:p>
    <w:p w14:paraId="4AE60119" w14:textId="77777777" w:rsidR="003F7EB7" w:rsidRPr="005D36DE" w:rsidRDefault="003F7EB7" w:rsidP="003F7EB7">
      <w:pPr>
        <w:pStyle w:val="Body"/>
        <w:spacing w:line="276" w:lineRule="auto"/>
        <w:jc w:val="both"/>
        <w:rPr>
          <w:rFonts w:ascii="Times New Roman" w:hAnsi="Times New Roman" w:cs="Times New Roman"/>
          <w:color w:val="000000" w:themeColor="text1"/>
          <w:sz w:val="24"/>
          <w:szCs w:val="24"/>
        </w:rPr>
      </w:pPr>
    </w:p>
    <w:p w14:paraId="74C5043B" w14:textId="77777777" w:rsidR="003F7EB7" w:rsidRPr="005D36DE" w:rsidRDefault="003F7EB7" w:rsidP="003F7EB7">
      <w:pPr>
        <w:pStyle w:val="Body"/>
        <w:spacing w:line="276" w:lineRule="auto"/>
        <w:jc w:val="both"/>
        <w:rPr>
          <w:rFonts w:ascii="Times New Roman" w:hAnsi="Times New Roman" w:cs="Times New Roman"/>
          <w:color w:val="000000" w:themeColor="text1"/>
          <w:sz w:val="24"/>
          <w:szCs w:val="24"/>
        </w:rPr>
      </w:pPr>
    </w:p>
    <w:p w14:paraId="454037B4" w14:textId="77777777" w:rsidR="003F7EB7" w:rsidRPr="005D36DE" w:rsidRDefault="003F7EB7" w:rsidP="003F7EB7">
      <w:pPr>
        <w:pStyle w:val="ListParagraph"/>
        <w:jc w:val="both"/>
        <w:rPr>
          <w:rFonts w:ascii="Times New Roman" w:eastAsia="Times New Roman" w:hAnsi="Times New Roman"/>
          <w:sz w:val="24"/>
          <w:szCs w:val="24"/>
        </w:rPr>
      </w:pPr>
    </w:p>
    <w:p w14:paraId="4BA5E05D" w14:textId="77777777" w:rsidR="003F7EB7" w:rsidRPr="005D36DE" w:rsidRDefault="003F7EB7" w:rsidP="003F7EB7">
      <w:pPr>
        <w:pStyle w:val="ListParagraph"/>
        <w:jc w:val="both"/>
        <w:rPr>
          <w:rFonts w:ascii="Times New Roman" w:eastAsia="Times New Roman" w:hAnsi="Times New Roman"/>
          <w:sz w:val="24"/>
          <w:szCs w:val="24"/>
        </w:rPr>
      </w:pPr>
    </w:p>
    <w:p w14:paraId="359D1FCF" w14:textId="77777777" w:rsidR="003F7EB7" w:rsidRPr="005D36DE" w:rsidRDefault="003F7EB7" w:rsidP="003F7EB7">
      <w:pPr>
        <w:pStyle w:val="ListParagraph"/>
        <w:jc w:val="both"/>
        <w:rPr>
          <w:rFonts w:ascii="Times New Roman" w:eastAsia="Times New Roman" w:hAnsi="Times New Roman"/>
          <w:sz w:val="24"/>
          <w:szCs w:val="24"/>
        </w:rPr>
      </w:pPr>
    </w:p>
    <w:p w14:paraId="48D8C163" w14:textId="77777777" w:rsidR="003F7EB7" w:rsidRDefault="003F7EB7" w:rsidP="00903755">
      <w:pPr>
        <w:pStyle w:val="EndnoteText"/>
        <w:numPr>
          <w:ilvl w:val="12"/>
          <w:numId w:val="0"/>
        </w:numPr>
      </w:pPr>
    </w:p>
    <w:sectPr w:rsidR="003F7EB7" w:rsidSect="001A40B9">
      <w:headerReference w:type="default" r:id="rId32"/>
      <w:footerReference w:type="even" r:id="rId33"/>
      <w:footerReference w:type="default" r:id="rId34"/>
      <w:endnotePr>
        <w:numFmt w:val="decimal"/>
      </w:endnotePr>
      <w:pgSz w:w="12240" w:h="15840"/>
      <w:pgMar w:top="1440" w:right="1080" w:bottom="1440" w:left="1080" w:header="864"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B851" w14:textId="77777777" w:rsidR="003F7EB7" w:rsidRDefault="003F7EB7">
      <w:pPr>
        <w:spacing w:line="20" w:lineRule="exact"/>
        <w:rPr>
          <w:sz w:val="24"/>
        </w:rPr>
      </w:pPr>
    </w:p>
  </w:endnote>
  <w:endnote w:type="continuationSeparator" w:id="0">
    <w:p w14:paraId="322E5E34" w14:textId="77777777" w:rsidR="003F7EB7" w:rsidRDefault="003F7EB7">
      <w:r>
        <w:rPr>
          <w:sz w:val="24"/>
        </w:rPr>
        <w:t xml:space="preserve"> </w:t>
      </w:r>
    </w:p>
  </w:endnote>
  <w:endnote w:type="continuationNotice" w:id="1">
    <w:p w14:paraId="44080E0A" w14:textId="77777777" w:rsidR="003F7EB7" w:rsidRDefault="003F7E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French Script MT">
    <w:altName w:val="French Script MT"/>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chool personn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2C1B" w14:textId="77777777" w:rsidR="003F7EB7" w:rsidRDefault="003F7EB7" w:rsidP="00951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3C9E5" w14:textId="77777777" w:rsidR="003F7EB7" w:rsidRDefault="003F7EB7" w:rsidP="00951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87441"/>
      <w:docPartObj>
        <w:docPartGallery w:val="Page Numbers (Bottom of Page)"/>
        <w:docPartUnique/>
      </w:docPartObj>
    </w:sdtPr>
    <w:sdtEndPr>
      <w:rPr>
        <w:color w:val="7F7F7F" w:themeColor="background1" w:themeShade="7F"/>
        <w:spacing w:val="60"/>
      </w:rPr>
    </w:sdtEndPr>
    <w:sdtContent>
      <w:p w14:paraId="32E126DF" w14:textId="77777777" w:rsidR="003F7EB7" w:rsidRDefault="003F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0D53" w:rsidRPr="00870D53">
          <w:rPr>
            <w:b/>
            <w:bCs/>
            <w:noProof/>
          </w:rPr>
          <w:t>49</w:t>
        </w:r>
        <w:r>
          <w:rPr>
            <w:b/>
            <w:bCs/>
            <w:noProof/>
          </w:rPr>
          <w:fldChar w:fldCharType="end"/>
        </w:r>
        <w:r>
          <w:rPr>
            <w:b/>
            <w:bCs/>
          </w:rPr>
          <w:t xml:space="preserve"> | </w:t>
        </w:r>
        <w:r>
          <w:rPr>
            <w:color w:val="7F7F7F" w:themeColor="background1" w:themeShade="7F"/>
            <w:spacing w:val="60"/>
          </w:rPr>
          <w:t>Page</w:t>
        </w:r>
      </w:p>
    </w:sdtContent>
  </w:sdt>
  <w:p w14:paraId="029D0392" w14:textId="77777777" w:rsidR="003F7EB7" w:rsidRDefault="003F7EB7">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2A6B" w14:textId="77777777" w:rsidR="003F7EB7" w:rsidRDefault="003F7EB7">
      <w:r>
        <w:rPr>
          <w:sz w:val="24"/>
        </w:rPr>
        <w:separator/>
      </w:r>
    </w:p>
  </w:footnote>
  <w:footnote w:type="continuationSeparator" w:id="0">
    <w:p w14:paraId="0AB5757A" w14:textId="77777777" w:rsidR="003F7EB7" w:rsidRDefault="003F7EB7">
      <w:r>
        <w:continuationSeparator/>
      </w:r>
    </w:p>
  </w:footnote>
  <w:footnote w:id="1">
    <w:p w14:paraId="3AD7177F" w14:textId="71A10706" w:rsidR="003F7EB7" w:rsidRPr="00D86E0D" w:rsidRDefault="003F7EB7" w:rsidP="003F7EB7">
      <w:pPr>
        <w:pStyle w:val="FootnoteText"/>
        <w:spacing w:line="276" w:lineRule="auto"/>
        <w:rPr>
          <w:rFonts w:ascii="Times New Roman" w:hAnsi="Times New Roman"/>
        </w:rPr>
      </w:pPr>
      <w:r w:rsidRPr="00D86E0D">
        <w:rPr>
          <w:rStyle w:val="FootnoteReference"/>
          <w:rFonts w:ascii="Times New Roman" w:hAnsi="Times New Roman"/>
        </w:rPr>
        <w:footnoteRef/>
      </w:r>
      <w:r w:rsidRPr="00D86E0D">
        <w:rPr>
          <w:rFonts w:ascii="Times New Roman" w:hAnsi="Times New Roman"/>
        </w:rPr>
        <w:t xml:space="preserve"> Law Enforcement Agency is defined in Chapter 6E as</w:t>
      </w:r>
      <w:r>
        <w:rPr>
          <w:rFonts w:ascii="Times New Roman" w:hAnsi="Times New Roman"/>
        </w:rPr>
        <w:t>:</w:t>
      </w:r>
      <w:r w:rsidRPr="00D86E0D">
        <w:rPr>
          <w:rFonts w:ascii="Times New Roman" w:hAnsi="Times New Roman"/>
        </w:rPr>
        <w:t xml:space="preserve"> “</w:t>
      </w:r>
      <w:r w:rsidRPr="001674E6">
        <w:rPr>
          <w:rFonts w:ascii="Times New Roman" w:hAnsi="Times New Roman"/>
        </w:rPr>
        <w:t xml:space="preserve">(i) a state, county, municipal or district law enforcement agency, including, but not limited to: a </w:t>
      </w:r>
      <w:r w:rsidR="0066763A">
        <w:rPr>
          <w:rFonts w:ascii="Times New Roman" w:hAnsi="Times New Roman"/>
        </w:rPr>
        <w:t>town</w:t>
      </w:r>
      <w:r w:rsidRPr="001674E6">
        <w:rPr>
          <w:rFonts w:ascii="Times New Roman" w:hAnsi="Times New Roman"/>
        </w:rPr>
        <w:t>, town or district police department, the office of environmental law enforcement, the University of Massachusetts police department, the department of the state police, the Massachusetts Port Authority police department, also known as the Port of Boston Authority police department, and the Massachusetts Bay Transportation Authority police department; (ii) a sheriff’s department in its performance of police duties and functions; or (iii) a public or private college, university or other educational institution or hospital police department.</w:t>
      </w:r>
      <w:r>
        <w:rPr>
          <w:rFonts w:ascii="Times New Roman" w:hAnsi="Times New Roman"/>
        </w:rPr>
        <w:t xml:space="preserve">” </w:t>
      </w:r>
    </w:p>
  </w:footnote>
  <w:footnote w:id="2">
    <w:p w14:paraId="68AD41B2" w14:textId="77777777" w:rsidR="003F7EB7" w:rsidRDefault="003F7EB7" w:rsidP="003F7EB7">
      <w:pPr>
        <w:pStyle w:val="FootnoteText"/>
        <w:spacing w:line="276" w:lineRule="auto"/>
        <w:rPr>
          <w:rFonts w:ascii="Times New Roman" w:hAnsi="Times New Roman"/>
        </w:rPr>
      </w:pPr>
      <w:r w:rsidRPr="00D86E0D">
        <w:rPr>
          <w:rStyle w:val="FootnoteReference"/>
          <w:rFonts w:ascii="Times New Roman" w:hAnsi="Times New Roman"/>
        </w:rPr>
        <w:footnoteRef/>
      </w:r>
      <w:r w:rsidRPr="00D86E0D">
        <w:rPr>
          <w:rFonts w:ascii="Times New Roman" w:hAnsi="Times New Roman"/>
        </w:rPr>
        <w:t xml:space="preserve"> Law Enforcement Officer is defined in Chapter 6E as:  “Any officer of an agency, including the head of the agency; a special state police officer appointed pursuant to section 58 or section 63 of chapter 22C; a special sheriff appointed pursuant to section 4 of chapter 37 performing police duties and functions; a deputy sheriff appointed pursuant to section 3 of said chapter 37 performing police duties and functions; a constable executing an arrest for any reason; or any other special, reserve or intermittent police officer.</w:t>
      </w:r>
      <w:r>
        <w:rPr>
          <w:rFonts w:ascii="Times New Roman" w:hAnsi="Times New Roman"/>
        </w:rPr>
        <w:t>”</w:t>
      </w:r>
    </w:p>
    <w:p w14:paraId="59BE2C58" w14:textId="77777777" w:rsidR="003F7EB7" w:rsidRPr="00D86E0D" w:rsidRDefault="003F7EB7" w:rsidP="003F7EB7">
      <w:pPr>
        <w:pStyle w:val="FootnoteText"/>
        <w:spacing w:line="276" w:lineRule="auto"/>
        <w:rPr>
          <w:rFonts w:ascii="Times New Roman" w:hAnsi="Times New Roman"/>
        </w:rPr>
      </w:pPr>
    </w:p>
  </w:footnote>
  <w:footnote w:id="3">
    <w:p w14:paraId="6FB80E46" w14:textId="77777777" w:rsidR="003F7EB7" w:rsidRPr="00662A90" w:rsidRDefault="003F7EB7" w:rsidP="003F7EB7">
      <w:pPr>
        <w:pStyle w:val="FootnoteText"/>
        <w:rPr>
          <w:rFonts w:ascii="Times New Roman" w:hAnsi="Times New Roman"/>
        </w:rPr>
      </w:pPr>
      <w:r w:rsidRPr="00662A90">
        <w:rPr>
          <w:rStyle w:val="FootnoteReference"/>
          <w:rFonts w:ascii="Times New Roman" w:hAnsi="Times New Roman"/>
        </w:rPr>
        <w:footnoteRef/>
      </w:r>
      <w:r w:rsidRPr="00662A90">
        <w:rPr>
          <w:rFonts w:ascii="Times New Roman" w:hAnsi="Times New Roman"/>
        </w:rPr>
        <w:t xml:space="preserve"> The Municipal Police Training Committee (MPTC) in their current lesson plan, </w:t>
      </w:r>
      <w:r w:rsidRPr="00662A90">
        <w:rPr>
          <w:rFonts w:ascii="Times New Roman" w:hAnsi="Times New Roman"/>
          <w:i/>
          <w:iCs/>
        </w:rPr>
        <w:t>Police Response to Mental Illness and Emotional Disturbances,</w:t>
      </w:r>
      <w:r w:rsidRPr="00662A90">
        <w:rPr>
          <w:rFonts w:ascii="Times New Roman" w:hAnsi="Times New Roman"/>
        </w:rPr>
        <w:t> defines de-escalation as an “interactive process where the goal is to guide an individual to a calmer state of mind and to get to solution-based thinking. De-escalation refers to establishing and maintaining control of a situation in order to increase the safety of all and to build rapport with a person in order to increase cooperation.”   This concept of de-escalation is embedded in the MPTC’s current Use of Force and Integrating Communications, Assessment and Tactics (ICAT)</w:t>
      </w:r>
      <w:r w:rsidRPr="00662A90">
        <w:rPr>
          <w:rFonts w:ascii="Times New Roman" w:hAnsi="Times New Roman"/>
          <w:vertAlign w:val="superscript"/>
        </w:rPr>
        <w:t>i</w:t>
      </w:r>
      <w:r w:rsidRPr="00662A90">
        <w:rPr>
          <w:rFonts w:ascii="Times New Roman" w:hAnsi="Times New Roman"/>
        </w:rPr>
        <w:t> curricula.  It is generally understood that de-escalation techniques require Law Enforcement Officers to make a shift away from transactional, “quick resolution” tactics and slow down their interactions to build rapport and provide support to an emotionally dysregulated individual.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C937" w14:textId="0EA47DAE" w:rsidR="003F7EB7" w:rsidRPr="00774D61" w:rsidRDefault="0066763A" w:rsidP="00091CEC">
    <w:pPr>
      <w:pStyle w:val="Header"/>
      <w:jc w:val="right"/>
      <w:rPr>
        <w:b/>
        <w:sz w:val="24"/>
        <w:szCs w:val="24"/>
      </w:rPr>
    </w:pPr>
    <w:r>
      <w:rPr>
        <w:b/>
        <w:sz w:val="24"/>
        <w:szCs w:val="24"/>
      </w:rPr>
      <w:t>B</w:t>
    </w:r>
    <w:r w:rsidR="003F7EB7">
      <w:rPr>
        <w:b/>
        <w:sz w:val="24"/>
        <w:szCs w:val="24"/>
      </w:rPr>
      <w:t xml:space="preserve">PD </w:t>
    </w:r>
    <w:r w:rsidR="003F7EB7" w:rsidRPr="00774D61">
      <w:rPr>
        <w:b/>
        <w:sz w:val="24"/>
        <w:szCs w:val="24"/>
      </w:rPr>
      <w:t>Policy 1.01 Use of Force</w:t>
    </w:r>
  </w:p>
  <w:p w14:paraId="56062210" w14:textId="77777777" w:rsidR="003F7EB7" w:rsidRDefault="003F7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EE0"/>
    <w:multiLevelType w:val="hybridMultilevel"/>
    <w:tmpl w:val="39B06E3E"/>
    <w:lvl w:ilvl="0" w:tplc="7E8C4A20">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5F0CF5"/>
    <w:multiLevelType w:val="hybridMultilevel"/>
    <w:tmpl w:val="C298FC54"/>
    <w:lvl w:ilvl="0" w:tplc="BCF0EF1A">
      <w:start w:val="1"/>
      <w:numFmt w:val="decimal"/>
      <w:lvlText w:val="%1."/>
      <w:lvlJc w:val="left"/>
      <w:pPr>
        <w:ind w:left="2160" w:hanging="720"/>
      </w:pPr>
      <w:rPr>
        <w:rFonts w:hint="default"/>
        <w:b w:val="0"/>
        <w:b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4211B"/>
    <w:multiLevelType w:val="hybridMultilevel"/>
    <w:tmpl w:val="FFEA5E2A"/>
    <w:lvl w:ilvl="0" w:tplc="04CA0A68">
      <w:start w:val="1"/>
      <w:numFmt w:val="decimal"/>
      <w:lvlText w:val="%1."/>
      <w:lvlJc w:val="left"/>
      <w:pPr>
        <w:ind w:left="2160" w:hanging="720"/>
      </w:pPr>
      <w:rPr>
        <w:rFonts w:ascii="Courier New" w:hAnsi="Courier New" w:cs="Times New Roman"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EC496B"/>
    <w:multiLevelType w:val="hybridMultilevel"/>
    <w:tmpl w:val="0A1C0E40"/>
    <w:lvl w:ilvl="0" w:tplc="C7A82C54">
      <w:start w:val="1"/>
      <w:numFmt w:val="upperLetter"/>
      <w:lvlText w:val="%1."/>
      <w:lvlJc w:val="left"/>
      <w:pPr>
        <w:ind w:left="6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A685B"/>
    <w:multiLevelType w:val="singleLevel"/>
    <w:tmpl w:val="6A268D94"/>
    <w:lvl w:ilvl="0">
      <w:start w:val="2"/>
      <w:numFmt w:val="decimal"/>
      <w:lvlText w:val="%1."/>
      <w:lvlJc w:val="left"/>
      <w:pPr>
        <w:tabs>
          <w:tab w:val="num" w:pos="2160"/>
        </w:tabs>
        <w:ind w:left="2160" w:hanging="720"/>
      </w:pPr>
      <w:rPr>
        <w:rFonts w:hint="default"/>
      </w:rPr>
    </w:lvl>
  </w:abstractNum>
  <w:abstractNum w:abstractNumId="5" w15:restartNumberingAfterBreak="0">
    <w:nsid w:val="2A180D41"/>
    <w:multiLevelType w:val="hybridMultilevel"/>
    <w:tmpl w:val="48D8108E"/>
    <w:lvl w:ilvl="0" w:tplc="BC48A7DC">
      <w:start w:val="1"/>
      <w:numFmt w:val="decimal"/>
      <w:lvlText w:val="%1."/>
      <w:lvlJc w:val="left"/>
      <w:pPr>
        <w:ind w:left="720" w:hanging="360"/>
      </w:pPr>
    </w:lvl>
    <w:lvl w:ilvl="1" w:tplc="4C585FEE">
      <w:start w:val="1"/>
      <w:numFmt w:val="lowerLetter"/>
      <w:lvlText w:val="%2."/>
      <w:lvlJc w:val="left"/>
      <w:pPr>
        <w:ind w:left="1440" w:hanging="360"/>
      </w:pPr>
    </w:lvl>
    <w:lvl w:ilvl="2" w:tplc="C058A606">
      <w:start w:val="1"/>
      <w:numFmt w:val="lowerRoman"/>
      <w:lvlText w:val="%3."/>
      <w:lvlJc w:val="right"/>
      <w:pPr>
        <w:ind w:left="2160" w:hanging="180"/>
      </w:pPr>
    </w:lvl>
    <w:lvl w:ilvl="3" w:tplc="9F24B072">
      <w:start w:val="1"/>
      <w:numFmt w:val="decimal"/>
      <w:lvlText w:val="%4."/>
      <w:lvlJc w:val="left"/>
      <w:pPr>
        <w:ind w:left="2880" w:hanging="360"/>
      </w:pPr>
    </w:lvl>
    <w:lvl w:ilvl="4" w:tplc="9F761220">
      <w:start w:val="1"/>
      <w:numFmt w:val="lowerLetter"/>
      <w:lvlText w:val="%5."/>
      <w:lvlJc w:val="left"/>
      <w:pPr>
        <w:ind w:left="3600" w:hanging="360"/>
      </w:pPr>
    </w:lvl>
    <w:lvl w:ilvl="5" w:tplc="D3F63A16">
      <w:start w:val="1"/>
      <w:numFmt w:val="lowerRoman"/>
      <w:lvlText w:val="%6."/>
      <w:lvlJc w:val="right"/>
      <w:pPr>
        <w:ind w:left="4320" w:hanging="180"/>
      </w:pPr>
    </w:lvl>
    <w:lvl w:ilvl="6" w:tplc="AC34D80C">
      <w:start w:val="1"/>
      <w:numFmt w:val="decimal"/>
      <w:lvlText w:val="%7."/>
      <w:lvlJc w:val="left"/>
      <w:pPr>
        <w:ind w:left="5040" w:hanging="360"/>
      </w:pPr>
    </w:lvl>
    <w:lvl w:ilvl="7" w:tplc="C88C42E4">
      <w:start w:val="1"/>
      <w:numFmt w:val="lowerLetter"/>
      <w:lvlText w:val="%8."/>
      <w:lvlJc w:val="left"/>
      <w:pPr>
        <w:ind w:left="5760" w:hanging="360"/>
      </w:pPr>
    </w:lvl>
    <w:lvl w:ilvl="8" w:tplc="83C24CCE">
      <w:start w:val="1"/>
      <w:numFmt w:val="lowerRoman"/>
      <w:lvlText w:val="%9."/>
      <w:lvlJc w:val="right"/>
      <w:pPr>
        <w:ind w:left="6480" w:hanging="180"/>
      </w:pPr>
    </w:lvl>
  </w:abstractNum>
  <w:abstractNum w:abstractNumId="6" w15:restartNumberingAfterBreak="0">
    <w:nsid w:val="2AC27E92"/>
    <w:multiLevelType w:val="hybridMultilevel"/>
    <w:tmpl w:val="B638FC40"/>
    <w:lvl w:ilvl="0" w:tplc="AF2A70BE">
      <w:start w:val="2"/>
      <w:numFmt w:val="decimal"/>
      <w:lvlText w:val="%1."/>
      <w:lvlJc w:val="left"/>
      <w:pPr>
        <w:tabs>
          <w:tab w:val="num" w:pos="1800"/>
        </w:tabs>
        <w:ind w:left="1800" w:hanging="360"/>
      </w:pPr>
      <w:rPr>
        <w:rFonts w:hint="default"/>
        <w:b w:val="0"/>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B50A54"/>
    <w:multiLevelType w:val="hybridMultilevel"/>
    <w:tmpl w:val="E50812F4"/>
    <w:lvl w:ilvl="0" w:tplc="638692E0">
      <w:start w:val="1"/>
      <w:numFmt w:val="upperLetter"/>
      <w:lvlText w:val="%1."/>
      <w:lvlJc w:val="left"/>
      <w:pPr>
        <w:ind w:left="1440" w:hanging="72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AB470E"/>
    <w:multiLevelType w:val="hybridMultilevel"/>
    <w:tmpl w:val="D0A4A76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B302E3"/>
    <w:multiLevelType w:val="singleLevel"/>
    <w:tmpl w:val="CC8A6EE2"/>
    <w:lvl w:ilvl="0">
      <w:start w:val="1"/>
      <w:numFmt w:val="lowerLetter"/>
      <w:lvlText w:val="%1.)"/>
      <w:lvlJc w:val="left"/>
      <w:pPr>
        <w:tabs>
          <w:tab w:val="num" w:pos="2880"/>
        </w:tabs>
        <w:ind w:left="2880" w:hanging="720"/>
      </w:pPr>
      <w:rPr>
        <w:rFonts w:hint="default"/>
        <w:b w:val="0"/>
      </w:rPr>
    </w:lvl>
  </w:abstractNum>
  <w:abstractNum w:abstractNumId="10" w15:restartNumberingAfterBreak="0">
    <w:nsid w:val="35647F3A"/>
    <w:multiLevelType w:val="hybridMultilevel"/>
    <w:tmpl w:val="81504C58"/>
    <w:lvl w:ilvl="0" w:tplc="FC2E12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431E9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394A7CBB"/>
    <w:multiLevelType w:val="hybridMultilevel"/>
    <w:tmpl w:val="CC30D95A"/>
    <w:lvl w:ilvl="0" w:tplc="4C5CC532">
      <w:start w:val="2"/>
      <w:numFmt w:val="upperLetter"/>
      <w:lvlText w:val="%1."/>
      <w:lvlJc w:val="left"/>
      <w:pPr>
        <w:tabs>
          <w:tab w:val="num" w:pos="1080"/>
        </w:tabs>
        <w:ind w:left="108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732A84"/>
    <w:multiLevelType w:val="multilevel"/>
    <w:tmpl w:val="7138E5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414A0575"/>
    <w:multiLevelType w:val="hybridMultilevel"/>
    <w:tmpl w:val="08CCBFCA"/>
    <w:lvl w:ilvl="0" w:tplc="F8EE63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A67F6C"/>
    <w:multiLevelType w:val="hybridMultilevel"/>
    <w:tmpl w:val="9B160116"/>
    <w:lvl w:ilvl="0" w:tplc="10109020">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F63794"/>
    <w:multiLevelType w:val="hybridMultilevel"/>
    <w:tmpl w:val="651668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025A15"/>
    <w:multiLevelType w:val="hybridMultilevel"/>
    <w:tmpl w:val="636C90A6"/>
    <w:lvl w:ilvl="0" w:tplc="0F847F2C">
      <w:start w:val="1"/>
      <w:numFmt w:val="upperLetter"/>
      <w:lvlText w:val="%1."/>
      <w:lvlJc w:val="left"/>
      <w:pPr>
        <w:tabs>
          <w:tab w:val="num" w:pos="1080"/>
        </w:tabs>
        <w:ind w:left="1080" w:hanging="720"/>
      </w:pPr>
      <w:rPr>
        <w:rFonts w:hint="default"/>
        <w:sz w:val="28"/>
        <w:szCs w:val="28"/>
      </w:rPr>
    </w:lvl>
    <w:lvl w:ilvl="1" w:tplc="4C720434">
      <w:start w:val="1"/>
      <w:numFmt w:val="lowerLetter"/>
      <w:lvlText w:val="%2."/>
      <w:lvlJc w:val="left"/>
      <w:pPr>
        <w:tabs>
          <w:tab w:val="num" w:pos="1440"/>
        </w:tabs>
        <w:ind w:left="1440" w:hanging="360"/>
      </w:pPr>
      <w:rPr>
        <w:rFonts w:hint="default"/>
        <w:b/>
      </w:rPr>
    </w:lvl>
    <w:lvl w:ilvl="2" w:tplc="945AE7EE">
      <w:start w:val="1"/>
      <w:numFmt w:val="decimal"/>
      <w:lvlText w:val="%3."/>
      <w:lvlJc w:val="left"/>
      <w:pPr>
        <w:tabs>
          <w:tab w:val="num" w:pos="2700"/>
        </w:tabs>
        <w:ind w:left="2700" w:hanging="720"/>
      </w:pPr>
      <w:rPr>
        <w:rFonts w:hint="default"/>
        <w:b/>
      </w:rPr>
    </w:lvl>
    <w:lvl w:ilvl="3" w:tplc="1A800AA2">
      <w:start w:val="16"/>
      <w:numFmt w:val="decimal"/>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89668E3E">
      <w:start w:val="1"/>
      <w:numFmt w:val="low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426D5"/>
    <w:multiLevelType w:val="hybridMultilevel"/>
    <w:tmpl w:val="A53A2E3E"/>
    <w:lvl w:ilvl="0" w:tplc="908E0A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4EE7C9C"/>
    <w:multiLevelType w:val="hybridMultilevel"/>
    <w:tmpl w:val="3A0064CE"/>
    <w:lvl w:ilvl="0" w:tplc="C2246C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B316D"/>
    <w:multiLevelType w:val="hybridMultilevel"/>
    <w:tmpl w:val="4CBAD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276CD"/>
    <w:multiLevelType w:val="singleLevel"/>
    <w:tmpl w:val="F9ACBFAE"/>
    <w:lvl w:ilvl="0">
      <w:start w:val="1"/>
      <w:numFmt w:val="lowerLetter"/>
      <w:lvlText w:val="%1."/>
      <w:lvlJc w:val="left"/>
      <w:pPr>
        <w:tabs>
          <w:tab w:val="num" w:pos="2880"/>
        </w:tabs>
        <w:ind w:left="2880" w:hanging="720"/>
      </w:pPr>
      <w:rPr>
        <w:rFonts w:hint="default"/>
      </w:rPr>
    </w:lvl>
  </w:abstractNum>
  <w:abstractNum w:abstractNumId="22" w15:restartNumberingAfterBreak="0">
    <w:nsid w:val="6BE0401D"/>
    <w:multiLevelType w:val="hybridMultilevel"/>
    <w:tmpl w:val="B4D25530"/>
    <w:lvl w:ilvl="0" w:tplc="4274E8C4">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5F0116"/>
    <w:multiLevelType w:val="hybridMultilevel"/>
    <w:tmpl w:val="A8B003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A51162"/>
    <w:multiLevelType w:val="hybridMultilevel"/>
    <w:tmpl w:val="EA381B2E"/>
    <w:lvl w:ilvl="0" w:tplc="C89E13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2E07B0"/>
    <w:multiLevelType w:val="hybridMultilevel"/>
    <w:tmpl w:val="405C9C54"/>
    <w:lvl w:ilvl="0" w:tplc="50D0B514">
      <w:start w:val="1"/>
      <w:numFmt w:val="decimal"/>
      <w:lvlText w:val="%1."/>
      <w:lvlJc w:val="left"/>
      <w:pPr>
        <w:tabs>
          <w:tab w:val="num" w:pos="1455"/>
        </w:tabs>
        <w:ind w:left="1455" w:hanging="735"/>
      </w:pPr>
      <w:rPr>
        <w:rFonts w:hint="default"/>
        <w:b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4"/>
  </w:num>
  <w:num w:numId="3">
    <w:abstractNumId w:val="9"/>
  </w:num>
  <w:num w:numId="4">
    <w:abstractNumId w:val="21"/>
  </w:num>
  <w:num w:numId="5">
    <w:abstractNumId w:val="22"/>
  </w:num>
  <w:num w:numId="6">
    <w:abstractNumId w:val="0"/>
  </w:num>
  <w:num w:numId="7">
    <w:abstractNumId w:val="25"/>
  </w:num>
  <w:num w:numId="8">
    <w:abstractNumId w:val="12"/>
  </w:num>
  <w:num w:numId="9">
    <w:abstractNumId w:val="6"/>
  </w:num>
  <w:num w:numId="10">
    <w:abstractNumId w:val="23"/>
  </w:num>
  <w:num w:numId="11">
    <w:abstractNumId w:val="20"/>
  </w:num>
  <w:num w:numId="12">
    <w:abstractNumId w:val="15"/>
  </w:num>
  <w:num w:numId="13">
    <w:abstractNumId w:val="13"/>
  </w:num>
  <w:num w:numId="14">
    <w:abstractNumId w:val="3"/>
  </w:num>
  <w:num w:numId="15">
    <w:abstractNumId w:val="17"/>
  </w:num>
  <w:num w:numId="16">
    <w:abstractNumId w:val="7"/>
  </w:num>
  <w:num w:numId="17">
    <w:abstractNumId w:val="1"/>
  </w:num>
  <w:num w:numId="18">
    <w:abstractNumId w:val="19"/>
  </w:num>
  <w:num w:numId="19">
    <w:abstractNumId w:val="24"/>
  </w:num>
  <w:num w:numId="20">
    <w:abstractNumId w:val="16"/>
  </w:num>
  <w:num w:numId="21">
    <w:abstractNumId w:val="18"/>
  </w:num>
  <w:num w:numId="22">
    <w:abstractNumId w:val="14"/>
  </w:num>
  <w:num w:numId="23">
    <w:abstractNumId w:val="2"/>
  </w:num>
  <w:num w:numId="24">
    <w:abstractNumId w:val="5"/>
  </w:num>
  <w:num w:numId="25">
    <w:abstractNumId w:val="8"/>
  </w:num>
  <w:num w:numId="26">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sha">
    <w15:presenceInfo w15:providerId="None" w15:userId="Mar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B9"/>
    <w:rsid w:val="00006C79"/>
    <w:rsid w:val="00007B2C"/>
    <w:rsid w:val="00016351"/>
    <w:rsid w:val="00020D55"/>
    <w:rsid w:val="000222A2"/>
    <w:rsid w:val="00025B1A"/>
    <w:rsid w:val="00036936"/>
    <w:rsid w:val="000408D3"/>
    <w:rsid w:val="00042BBB"/>
    <w:rsid w:val="00045BB8"/>
    <w:rsid w:val="00050C49"/>
    <w:rsid w:val="00054AA1"/>
    <w:rsid w:val="00054AAF"/>
    <w:rsid w:val="00054CB9"/>
    <w:rsid w:val="000618DC"/>
    <w:rsid w:val="00063B3A"/>
    <w:rsid w:val="000646D9"/>
    <w:rsid w:val="00065024"/>
    <w:rsid w:val="00066067"/>
    <w:rsid w:val="000700FA"/>
    <w:rsid w:val="0007016F"/>
    <w:rsid w:val="00070C97"/>
    <w:rsid w:val="0007616D"/>
    <w:rsid w:val="0008238A"/>
    <w:rsid w:val="00082571"/>
    <w:rsid w:val="0008307E"/>
    <w:rsid w:val="00091CEC"/>
    <w:rsid w:val="000933A0"/>
    <w:rsid w:val="000A6A9D"/>
    <w:rsid w:val="000B6BC6"/>
    <w:rsid w:val="000B6DCE"/>
    <w:rsid w:val="000C048B"/>
    <w:rsid w:val="000C1107"/>
    <w:rsid w:val="000C351F"/>
    <w:rsid w:val="000D3C28"/>
    <w:rsid w:val="000D508D"/>
    <w:rsid w:val="000D6388"/>
    <w:rsid w:val="000E2A62"/>
    <w:rsid w:val="000E3FAC"/>
    <w:rsid w:val="000F16EA"/>
    <w:rsid w:val="000F206A"/>
    <w:rsid w:val="000F46D4"/>
    <w:rsid w:val="000F5D85"/>
    <w:rsid w:val="00102FAC"/>
    <w:rsid w:val="00103EA2"/>
    <w:rsid w:val="00106039"/>
    <w:rsid w:val="001110ED"/>
    <w:rsid w:val="001129C7"/>
    <w:rsid w:val="001227F4"/>
    <w:rsid w:val="00122E6D"/>
    <w:rsid w:val="0012418B"/>
    <w:rsid w:val="00125DCB"/>
    <w:rsid w:val="001337B5"/>
    <w:rsid w:val="001371AD"/>
    <w:rsid w:val="001373C8"/>
    <w:rsid w:val="00144EF9"/>
    <w:rsid w:val="00161B35"/>
    <w:rsid w:val="001621C2"/>
    <w:rsid w:val="00162CE9"/>
    <w:rsid w:val="00177161"/>
    <w:rsid w:val="00181C71"/>
    <w:rsid w:val="00181DA2"/>
    <w:rsid w:val="00182C9A"/>
    <w:rsid w:val="00184F2F"/>
    <w:rsid w:val="00186FDA"/>
    <w:rsid w:val="001927DE"/>
    <w:rsid w:val="001A0205"/>
    <w:rsid w:val="001A37C2"/>
    <w:rsid w:val="001A40B9"/>
    <w:rsid w:val="001B032D"/>
    <w:rsid w:val="001C1C6E"/>
    <w:rsid w:val="001C3F8F"/>
    <w:rsid w:val="001D3821"/>
    <w:rsid w:val="001D616F"/>
    <w:rsid w:val="001D636C"/>
    <w:rsid w:val="001E31E8"/>
    <w:rsid w:val="001F2B6C"/>
    <w:rsid w:val="001F5CA0"/>
    <w:rsid w:val="002008EA"/>
    <w:rsid w:val="00212268"/>
    <w:rsid w:val="00213780"/>
    <w:rsid w:val="00217E48"/>
    <w:rsid w:val="00220C1B"/>
    <w:rsid w:val="00225667"/>
    <w:rsid w:val="00231FD2"/>
    <w:rsid w:val="00242736"/>
    <w:rsid w:val="00246D38"/>
    <w:rsid w:val="00256502"/>
    <w:rsid w:val="002612EA"/>
    <w:rsid w:val="002613B9"/>
    <w:rsid w:val="00270B8D"/>
    <w:rsid w:val="0027130C"/>
    <w:rsid w:val="00276988"/>
    <w:rsid w:val="0028175F"/>
    <w:rsid w:val="00293543"/>
    <w:rsid w:val="002A241E"/>
    <w:rsid w:val="002A53FC"/>
    <w:rsid w:val="002A6761"/>
    <w:rsid w:val="002B494D"/>
    <w:rsid w:val="002B5A42"/>
    <w:rsid w:val="002B74FD"/>
    <w:rsid w:val="002D122B"/>
    <w:rsid w:val="002D3EDE"/>
    <w:rsid w:val="002D4D4F"/>
    <w:rsid w:val="002E0C01"/>
    <w:rsid w:val="002E0F53"/>
    <w:rsid w:val="002E4902"/>
    <w:rsid w:val="003020A6"/>
    <w:rsid w:val="0032072E"/>
    <w:rsid w:val="00331959"/>
    <w:rsid w:val="003446DF"/>
    <w:rsid w:val="003457F9"/>
    <w:rsid w:val="003458EA"/>
    <w:rsid w:val="00354C30"/>
    <w:rsid w:val="0035578F"/>
    <w:rsid w:val="003659A7"/>
    <w:rsid w:val="00366E19"/>
    <w:rsid w:val="00367504"/>
    <w:rsid w:val="003707F0"/>
    <w:rsid w:val="00370C0B"/>
    <w:rsid w:val="00377A5E"/>
    <w:rsid w:val="00384B9F"/>
    <w:rsid w:val="0038514E"/>
    <w:rsid w:val="003949CE"/>
    <w:rsid w:val="0039528D"/>
    <w:rsid w:val="003A1368"/>
    <w:rsid w:val="003A232F"/>
    <w:rsid w:val="003A2BC3"/>
    <w:rsid w:val="003A306A"/>
    <w:rsid w:val="003A559F"/>
    <w:rsid w:val="003B01FF"/>
    <w:rsid w:val="003B788A"/>
    <w:rsid w:val="003C0F15"/>
    <w:rsid w:val="003C0F74"/>
    <w:rsid w:val="003C531C"/>
    <w:rsid w:val="003C65E9"/>
    <w:rsid w:val="003D4786"/>
    <w:rsid w:val="003D5CCD"/>
    <w:rsid w:val="003E6F10"/>
    <w:rsid w:val="003E7FA7"/>
    <w:rsid w:val="003F18EC"/>
    <w:rsid w:val="003F1F09"/>
    <w:rsid w:val="003F5990"/>
    <w:rsid w:val="003F7EB7"/>
    <w:rsid w:val="00407DDA"/>
    <w:rsid w:val="00410158"/>
    <w:rsid w:val="00412782"/>
    <w:rsid w:val="0041746C"/>
    <w:rsid w:val="00431196"/>
    <w:rsid w:val="00432C06"/>
    <w:rsid w:val="004335CC"/>
    <w:rsid w:val="00436E1F"/>
    <w:rsid w:val="00445B0C"/>
    <w:rsid w:val="00447227"/>
    <w:rsid w:val="0044733B"/>
    <w:rsid w:val="00461286"/>
    <w:rsid w:val="0047469B"/>
    <w:rsid w:val="004917C7"/>
    <w:rsid w:val="00491AFA"/>
    <w:rsid w:val="00494401"/>
    <w:rsid w:val="00495779"/>
    <w:rsid w:val="004B340D"/>
    <w:rsid w:val="004B4B31"/>
    <w:rsid w:val="004C109C"/>
    <w:rsid w:val="004C1473"/>
    <w:rsid w:val="004C4462"/>
    <w:rsid w:val="004D021B"/>
    <w:rsid w:val="004D4927"/>
    <w:rsid w:val="004E0318"/>
    <w:rsid w:val="004E304A"/>
    <w:rsid w:val="004E4333"/>
    <w:rsid w:val="004E4E27"/>
    <w:rsid w:val="004F0F9F"/>
    <w:rsid w:val="004F4ECE"/>
    <w:rsid w:val="004F54F1"/>
    <w:rsid w:val="004F588F"/>
    <w:rsid w:val="004F5C04"/>
    <w:rsid w:val="00507707"/>
    <w:rsid w:val="00510992"/>
    <w:rsid w:val="00511374"/>
    <w:rsid w:val="005202A8"/>
    <w:rsid w:val="00521F1C"/>
    <w:rsid w:val="00525C3F"/>
    <w:rsid w:val="0053297B"/>
    <w:rsid w:val="0054310F"/>
    <w:rsid w:val="00543288"/>
    <w:rsid w:val="0054598C"/>
    <w:rsid w:val="0055204F"/>
    <w:rsid w:val="005573AE"/>
    <w:rsid w:val="005601C4"/>
    <w:rsid w:val="005604E7"/>
    <w:rsid w:val="005604F3"/>
    <w:rsid w:val="00561E4A"/>
    <w:rsid w:val="0056376E"/>
    <w:rsid w:val="0057063A"/>
    <w:rsid w:val="00570B95"/>
    <w:rsid w:val="00570D74"/>
    <w:rsid w:val="00583AE1"/>
    <w:rsid w:val="00584F8D"/>
    <w:rsid w:val="005870F0"/>
    <w:rsid w:val="00587371"/>
    <w:rsid w:val="00591A3D"/>
    <w:rsid w:val="00594435"/>
    <w:rsid w:val="005A0359"/>
    <w:rsid w:val="005A3E3F"/>
    <w:rsid w:val="005A63F4"/>
    <w:rsid w:val="005B00C2"/>
    <w:rsid w:val="005B4A48"/>
    <w:rsid w:val="005B559B"/>
    <w:rsid w:val="005C076D"/>
    <w:rsid w:val="005D09EF"/>
    <w:rsid w:val="005D36DE"/>
    <w:rsid w:val="005E3783"/>
    <w:rsid w:val="005E3DAF"/>
    <w:rsid w:val="005E6407"/>
    <w:rsid w:val="005F1D89"/>
    <w:rsid w:val="005F7120"/>
    <w:rsid w:val="00606321"/>
    <w:rsid w:val="00606FBF"/>
    <w:rsid w:val="00607D29"/>
    <w:rsid w:val="00612750"/>
    <w:rsid w:val="00620603"/>
    <w:rsid w:val="00625558"/>
    <w:rsid w:val="00625577"/>
    <w:rsid w:val="00625D1D"/>
    <w:rsid w:val="00626BE3"/>
    <w:rsid w:val="00636833"/>
    <w:rsid w:val="006463EB"/>
    <w:rsid w:val="006521CB"/>
    <w:rsid w:val="0065291D"/>
    <w:rsid w:val="00653038"/>
    <w:rsid w:val="00664540"/>
    <w:rsid w:val="0066534A"/>
    <w:rsid w:val="0066763A"/>
    <w:rsid w:val="00673ABA"/>
    <w:rsid w:val="006749D0"/>
    <w:rsid w:val="00676493"/>
    <w:rsid w:val="00681742"/>
    <w:rsid w:val="00692202"/>
    <w:rsid w:val="0069270C"/>
    <w:rsid w:val="0069525E"/>
    <w:rsid w:val="006958BB"/>
    <w:rsid w:val="00697B68"/>
    <w:rsid w:val="006B52FE"/>
    <w:rsid w:val="006B7B83"/>
    <w:rsid w:val="006C4861"/>
    <w:rsid w:val="006C4B83"/>
    <w:rsid w:val="006D01B1"/>
    <w:rsid w:val="006D3122"/>
    <w:rsid w:val="006D4E7B"/>
    <w:rsid w:val="006D7148"/>
    <w:rsid w:val="006E6073"/>
    <w:rsid w:val="006F19DD"/>
    <w:rsid w:val="006F2E33"/>
    <w:rsid w:val="006F431C"/>
    <w:rsid w:val="00724F11"/>
    <w:rsid w:val="00730FB2"/>
    <w:rsid w:val="007405C1"/>
    <w:rsid w:val="00741021"/>
    <w:rsid w:val="0074310B"/>
    <w:rsid w:val="007434EE"/>
    <w:rsid w:val="00754E42"/>
    <w:rsid w:val="007564D7"/>
    <w:rsid w:val="0076538B"/>
    <w:rsid w:val="0076590E"/>
    <w:rsid w:val="0077197C"/>
    <w:rsid w:val="00774D61"/>
    <w:rsid w:val="00775AF0"/>
    <w:rsid w:val="00782139"/>
    <w:rsid w:val="00782A8F"/>
    <w:rsid w:val="00787C3C"/>
    <w:rsid w:val="007A11FB"/>
    <w:rsid w:val="007A2032"/>
    <w:rsid w:val="007A44C1"/>
    <w:rsid w:val="007B4C96"/>
    <w:rsid w:val="007C5570"/>
    <w:rsid w:val="007E03EA"/>
    <w:rsid w:val="007E4174"/>
    <w:rsid w:val="007F4F5E"/>
    <w:rsid w:val="007F6E4E"/>
    <w:rsid w:val="00801EB1"/>
    <w:rsid w:val="00803738"/>
    <w:rsid w:val="00814EE8"/>
    <w:rsid w:val="00824DC4"/>
    <w:rsid w:val="00825A07"/>
    <w:rsid w:val="008274B8"/>
    <w:rsid w:val="00831F4A"/>
    <w:rsid w:val="008348D6"/>
    <w:rsid w:val="0083535B"/>
    <w:rsid w:val="00840F08"/>
    <w:rsid w:val="0084546E"/>
    <w:rsid w:val="00845543"/>
    <w:rsid w:val="0084773E"/>
    <w:rsid w:val="00851563"/>
    <w:rsid w:val="008577D0"/>
    <w:rsid w:val="008578C5"/>
    <w:rsid w:val="00870D53"/>
    <w:rsid w:val="00871239"/>
    <w:rsid w:val="00873D49"/>
    <w:rsid w:val="008740C1"/>
    <w:rsid w:val="008752FC"/>
    <w:rsid w:val="00877441"/>
    <w:rsid w:val="00880CBD"/>
    <w:rsid w:val="00881C26"/>
    <w:rsid w:val="0088535D"/>
    <w:rsid w:val="00885686"/>
    <w:rsid w:val="00893631"/>
    <w:rsid w:val="008A1A98"/>
    <w:rsid w:val="008A2F2B"/>
    <w:rsid w:val="008A3CDB"/>
    <w:rsid w:val="008A6FE8"/>
    <w:rsid w:val="008A70C7"/>
    <w:rsid w:val="008B0393"/>
    <w:rsid w:val="008B34C8"/>
    <w:rsid w:val="008B3E49"/>
    <w:rsid w:val="008C0975"/>
    <w:rsid w:val="008C30B4"/>
    <w:rsid w:val="008C42C4"/>
    <w:rsid w:val="008C52ED"/>
    <w:rsid w:val="008D0F39"/>
    <w:rsid w:val="008E56D3"/>
    <w:rsid w:val="008E58A6"/>
    <w:rsid w:val="00903755"/>
    <w:rsid w:val="0090590B"/>
    <w:rsid w:val="00906AFC"/>
    <w:rsid w:val="00907DDD"/>
    <w:rsid w:val="009120ED"/>
    <w:rsid w:val="009127E8"/>
    <w:rsid w:val="009171AE"/>
    <w:rsid w:val="00923F27"/>
    <w:rsid w:val="0092543D"/>
    <w:rsid w:val="0092655B"/>
    <w:rsid w:val="0093785C"/>
    <w:rsid w:val="0094242F"/>
    <w:rsid w:val="009461E8"/>
    <w:rsid w:val="00946A22"/>
    <w:rsid w:val="00947C88"/>
    <w:rsid w:val="00947DA0"/>
    <w:rsid w:val="00951FF0"/>
    <w:rsid w:val="00963DA0"/>
    <w:rsid w:val="00964E41"/>
    <w:rsid w:val="009657FD"/>
    <w:rsid w:val="00966357"/>
    <w:rsid w:val="00973534"/>
    <w:rsid w:val="009748B8"/>
    <w:rsid w:val="00980F57"/>
    <w:rsid w:val="009946CE"/>
    <w:rsid w:val="00996AB5"/>
    <w:rsid w:val="00997E77"/>
    <w:rsid w:val="009A2A59"/>
    <w:rsid w:val="009A598B"/>
    <w:rsid w:val="009A744A"/>
    <w:rsid w:val="009B3D05"/>
    <w:rsid w:val="009C2A38"/>
    <w:rsid w:val="009D200B"/>
    <w:rsid w:val="009D32AF"/>
    <w:rsid w:val="009D331E"/>
    <w:rsid w:val="009D5A04"/>
    <w:rsid w:val="009E011F"/>
    <w:rsid w:val="009E4563"/>
    <w:rsid w:val="009E624E"/>
    <w:rsid w:val="009F6E85"/>
    <w:rsid w:val="00A00159"/>
    <w:rsid w:val="00A040C5"/>
    <w:rsid w:val="00A06F60"/>
    <w:rsid w:val="00A114E7"/>
    <w:rsid w:val="00A13CDB"/>
    <w:rsid w:val="00A15DD7"/>
    <w:rsid w:val="00A17DF8"/>
    <w:rsid w:val="00A20550"/>
    <w:rsid w:val="00A246FC"/>
    <w:rsid w:val="00A24F51"/>
    <w:rsid w:val="00A314F7"/>
    <w:rsid w:val="00A36163"/>
    <w:rsid w:val="00A44E6D"/>
    <w:rsid w:val="00A601B0"/>
    <w:rsid w:val="00A6115C"/>
    <w:rsid w:val="00A7029E"/>
    <w:rsid w:val="00A7435F"/>
    <w:rsid w:val="00A76159"/>
    <w:rsid w:val="00A842F7"/>
    <w:rsid w:val="00A8604B"/>
    <w:rsid w:val="00A93E8F"/>
    <w:rsid w:val="00A96F77"/>
    <w:rsid w:val="00A9762F"/>
    <w:rsid w:val="00AA22B0"/>
    <w:rsid w:val="00AA58B6"/>
    <w:rsid w:val="00AB21A0"/>
    <w:rsid w:val="00AC0406"/>
    <w:rsid w:val="00AC332E"/>
    <w:rsid w:val="00AC4750"/>
    <w:rsid w:val="00AC4F47"/>
    <w:rsid w:val="00AC5964"/>
    <w:rsid w:val="00AD32F5"/>
    <w:rsid w:val="00AD3D57"/>
    <w:rsid w:val="00AD735D"/>
    <w:rsid w:val="00AD7602"/>
    <w:rsid w:val="00AE027D"/>
    <w:rsid w:val="00AE53CF"/>
    <w:rsid w:val="00AF1984"/>
    <w:rsid w:val="00AF456A"/>
    <w:rsid w:val="00AF49B1"/>
    <w:rsid w:val="00AF5107"/>
    <w:rsid w:val="00B06D00"/>
    <w:rsid w:val="00B2364D"/>
    <w:rsid w:val="00B4085B"/>
    <w:rsid w:val="00B44F51"/>
    <w:rsid w:val="00B45282"/>
    <w:rsid w:val="00B50A5B"/>
    <w:rsid w:val="00B5529E"/>
    <w:rsid w:val="00B57CF0"/>
    <w:rsid w:val="00B606F5"/>
    <w:rsid w:val="00B63051"/>
    <w:rsid w:val="00B706F0"/>
    <w:rsid w:val="00B87C56"/>
    <w:rsid w:val="00B906A4"/>
    <w:rsid w:val="00B97A5F"/>
    <w:rsid w:val="00BA1999"/>
    <w:rsid w:val="00BB004E"/>
    <w:rsid w:val="00BC1468"/>
    <w:rsid w:val="00BC430C"/>
    <w:rsid w:val="00BD226E"/>
    <w:rsid w:val="00BD27B7"/>
    <w:rsid w:val="00BD6F37"/>
    <w:rsid w:val="00BE06A5"/>
    <w:rsid w:val="00BE5AB7"/>
    <w:rsid w:val="00BF1446"/>
    <w:rsid w:val="00BF243E"/>
    <w:rsid w:val="00BF2ECE"/>
    <w:rsid w:val="00BF3ACF"/>
    <w:rsid w:val="00BF4630"/>
    <w:rsid w:val="00BF5CA6"/>
    <w:rsid w:val="00BF79CE"/>
    <w:rsid w:val="00C10002"/>
    <w:rsid w:val="00C13250"/>
    <w:rsid w:val="00C1339F"/>
    <w:rsid w:val="00C133D9"/>
    <w:rsid w:val="00C13DCC"/>
    <w:rsid w:val="00C15C34"/>
    <w:rsid w:val="00C25C3E"/>
    <w:rsid w:val="00C34D68"/>
    <w:rsid w:val="00C35E18"/>
    <w:rsid w:val="00C4178A"/>
    <w:rsid w:val="00C42CD2"/>
    <w:rsid w:val="00C46585"/>
    <w:rsid w:val="00C52FA5"/>
    <w:rsid w:val="00C56888"/>
    <w:rsid w:val="00C61F2C"/>
    <w:rsid w:val="00C730E4"/>
    <w:rsid w:val="00C7405A"/>
    <w:rsid w:val="00C748EB"/>
    <w:rsid w:val="00C8281F"/>
    <w:rsid w:val="00C8700E"/>
    <w:rsid w:val="00C87651"/>
    <w:rsid w:val="00C910B3"/>
    <w:rsid w:val="00C938EA"/>
    <w:rsid w:val="00C96911"/>
    <w:rsid w:val="00C9705C"/>
    <w:rsid w:val="00CA660D"/>
    <w:rsid w:val="00CB0A69"/>
    <w:rsid w:val="00CB25DA"/>
    <w:rsid w:val="00CC2FA1"/>
    <w:rsid w:val="00CC525C"/>
    <w:rsid w:val="00CD742D"/>
    <w:rsid w:val="00CE02D9"/>
    <w:rsid w:val="00CF5CD2"/>
    <w:rsid w:val="00D1283C"/>
    <w:rsid w:val="00D129DF"/>
    <w:rsid w:val="00D135B1"/>
    <w:rsid w:val="00D20FA9"/>
    <w:rsid w:val="00D2249C"/>
    <w:rsid w:val="00D22D74"/>
    <w:rsid w:val="00D26176"/>
    <w:rsid w:val="00D31CE4"/>
    <w:rsid w:val="00D36D3F"/>
    <w:rsid w:val="00D46EB3"/>
    <w:rsid w:val="00D473D2"/>
    <w:rsid w:val="00D52B96"/>
    <w:rsid w:val="00D5305D"/>
    <w:rsid w:val="00D54D8D"/>
    <w:rsid w:val="00D56C10"/>
    <w:rsid w:val="00D60254"/>
    <w:rsid w:val="00D63D2B"/>
    <w:rsid w:val="00D705E3"/>
    <w:rsid w:val="00D752A2"/>
    <w:rsid w:val="00D7588F"/>
    <w:rsid w:val="00D75E60"/>
    <w:rsid w:val="00D819A5"/>
    <w:rsid w:val="00D825CB"/>
    <w:rsid w:val="00D82939"/>
    <w:rsid w:val="00D82D55"/>
    <w:rsid w:val="00D85B8A"/>
    <w:rsid w:val="00D85EA7"/>
    <w:rsid w:val="00D86CDA"/>
    <w:rsid w:val="00D93E2E"/>
    <w:rsid w:val="00D9705E"/>
    <w:rsid w:val="00DA1F2E"/>
    <w:rsid w:val="00DA30E7"/>
    <w:rsid w:val="00DA365A"/>
    <w:rsid w:val="00DA5523"/>
    <w:rsid w:val="00DA65C5"/>
    <w:rsid w:val="00DA77E9"/>
    <w:rsid w:val="00DA7C13"/>
    <w:rsid w:val="00DB06D3"/>
    <w:rsid w:val="00DB5A15"/>
    <w:rsid w:val="00DB75BE"/>
    <w:rsid w:val="00DC61B1"/>
    <w:rsid w:val="00DD769C"/>
    <w:rsid w:val="00DF62CC"/>
    <w:rsid w:val="00E040CC"/>
    <w:rsid w:val="00E07D78"/>
    <w:rsid w:val="00E123A3"/>
    <w:rsid w:val="00E12F14"/>
    <w:rsid w:val="00E16BB4"/>
    <w:rsid w:val="00E17FE7"/>
    <w:rsid w:val="00E24A93"/>
    <w:rsid w:val="00E24AE3"/>
    <w:rsid w:val="00E33858"/>
    <w:rsid w:val="00E35918"/>
    <w:rsid w:val="00E40452"/>
    <w:rsid w:val="00E4257C"/>
    <w:rsid w:val="00E44882"/>
    <w:rsid w:val="00E448B3"/>
    <w:rsid w:val="00E56FE5"/>
    <w:rsid w:val="00E5755D"/>
    <w:rsid w:val="00E6094D"/>
    <w:rsid w:val="00E70930"/>
    <w:rsid w:val="00E7291A"/>
    <w:rsid w:val="00E74787"/>
    <w:rsid w:val="00E76B47"/>
    <w:rsid w:val="00E844C2"/>
    <w:rsid w:val="00E84E92"/>
    <w:rsid w:val="00E901B5"/>
    <w:rsid w:val="00E926D9"/>
    <w:rsid w:val="00E93603"/>
    <w:rsid w:val="00E94150"/>
    <w:rsid w:val="00E97800"/>
    <w:rsid w:val="00E97DC9"/>
    <w:rsid w:val="00EA3A21"/>
    <w:rsid w:val="00EA3ADA"/>
    <w:rsid w:val="00EA7E0A"/>
    <w:rsid w:val="00EB2B08"/>
    <w:rsid w:val="00EB2E97"/>
    <w:rsid w:val="00EC098F"/>
    <w:rsid w:val="00EE1CA6"/>
    <w:rsid w:val="00EE3691"/>
    <w:rsid w:val="00EF3530"/>
    <w:rsid w:val="00EF3DE2"/>
    <w:rsid w:val="00F026DF"/>
    <w:rsid w:val="00F14BDE"/>
    <w:rsid w:val="00F23E1C"/>
    <w:rsid w:val="00F2404A"/>
    <w:rsid w:val="00F26B3B"/>
    <w:rsid w:val="00F32FC3"/>
    <w:rsid w:val="00F35780"/>
    <w:rsid w:val="00F4026D"/>
    <w:rsid w:val="00F41559"/>
    <w:rsid w:val="00F453B2"/>
    <w:rsid w:val="00F5305A"/>
    <w:rsid w:val="00F54336"/>
    <w:rsid w:val="00F5593F"/>
    <w:rsid w:val="00F622D7"/>
    <w:rsid w:val="00F63646"/>
    <w:rsid w:val="00F652E9"/>
    <w:rsid w:val="00F67625"/>
    <w:rsid w:val="00F74A83"/>
    <w:rsid w:val="00F778C5"/>
    <w:rsid w:val="00F86ABF"/>
    <w:rsid w:val="00F97A97"/>
    <w:rsid w:val="00FA3699"/>
    <w:rsid w:val="00FA61BE"/>
    <w:rsid w:val="00FB014A"/>
    <w:rsid w:val="00FB1792"/>
    <w:rsid w:val="00FB3542"/>
    <w:rsid w:val="00FB6450"/>
    <w:rsid w:val="00FB681D"/>
    <w:rsid w:val="00FB68C6"/>
    <w:rsid w:val="00FC499B"/>
    <w:rsid w:val="00FC7D74"/>
    <w:rsid w:val="00FD20B4"/>
    <w:rsid w:val="00FD3677"/>
    <w:rsid w:val="00FD4368"/>
    <w:rsid w:val="00FD4EBA"/>
    <w:rsid w:val="00FE376C"/>
    <w:rsid w:val="00FE4F95"/>
    <w:rsid w:val="00FE7AD9"/>
    <w:rsid w:val="00FF08C9"/>
    <w:rsid w:val="00FF2102"/>
    <w:rsid w:val="00FF4D68"/>
    <w:rsid w:val="00FF535F"/>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14:docId w14:val="3B9E576E"/>
  <w15:chartTrackingRefBased/>
  <w15:docId w15:val="{87302279-24B6-4125-B1D3-7743F204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3EA"/>
    <w:pPr>
      <w:widowControl w:val="0"/>
    </w:pPr>
    <w:rPr>
      <w:rFonts w:ascii="Courier New" w:hAnsi="Courier New"/>
      <w:snapToGrid w:val="0"/>
    </w:rPr>
  </w:style>
  <w:style w:type="paragraph" w:styleId="Heading1">
    <w:name w:val="heading 1"/>
    <w:basedOn w:val="Normal"/>
    <w:next w:val="Normal"/>
    <w:link w:val="Heading1Char"/>
    <w:qFormat/>
    <w:pPr>
      <w:keepNext/>
      <w:tabs>
        <w:tab w:val="left" w:pos="-720"/>
      </w:tabs>
      <w:suppressAutoHyphens/>
      <w:spacing w:after="54"/>
      <w:outlineLvl w:val="0"/>
    </w:pPr>
    <w:rPr>
      <w:b/>
    </w:rPr>
  </w:style>
  <w:style w:type="paragraph" w:styleId="Heading2">
    <w:name w:val="heading 2"/>
    <w:basedOn w:val="Normal"/>
    <w:next w:val="Normal"/>
    <w:link w:val="Heading2Char"/>
    <w:uiPriority w:val="9"/>
    <w:qFormat/>
    <w:pPr>
      <w:keepNext/>
      <w:tabs>
        <w:tab w:val="center" w:pos="4680"/>
      </w:tabs>
      <w:suppressAutoHyphens/>
      <w:outlineLvl w:val="1"/>
    </w:pPr>
    <w:rPr>
      <w:b/>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pPr>
      <w:keepNext/>
      <w:tabs>
        <w:tab w:val="left" w:pos="-720"/>
        <w:tab w:val="left" w:pos="0"/>
      </w:tabs>
      <w:suppressAutoHyphens/>
      <w:ind w:left="720" w:hanging="720"/>
      <w:outlineLvl w:val="2"/>
    </w:pPr>
    <w:rPr>
      <w:b/>
      <w:sz w:val="28"/>
    </w:rPr>
  </w:style>
  <w:style w:type="paragraph" w:styleId="Heading4">
    <w:name w:val="heading 4"/>
    <w:aliases w:val="Section Heading"/>
    <w:basedOn w:val="Normal"/>
    <w:next w:val="Normal"/>
    <w:link w:val="Heading4Char"/>
    <w:qFormat/>
    <w:pPr>
      <w:keepNext/>
      <w:tabs>
        <w:tab w:val="left" w:pos="-720"/>
      </w:tabs>
      <w:suppressAutoHyphens/>
      <w:spacing w:before="128"/>
      <w:outlineLvl w:val="3"/>
    </w:pPr>
    <w:rPr>
      <w:i/>
      <w:sz w:val="32"/>
    </w:rPr>
  </w:style>
  <w:style w:type="paragraph" w:styleId="Heading5">
    <w:name w:val="heading 5"/>
    <w:basedOn w:val="Normal"/>
    <w:next w:val="Normal"/>
    <w:link w:val="Heading5Char"/>
    <w:qFormat/>
    <w:pPr>
      <w:keepNext/>
      <w:tabs>
        <w:tab w:val="left" w:pos="-720"/>
      </w:tabs>
      <w:suppressAutoHyphens/>
      <w:spacing w:after="54"/>
      <w:outlineLvl w:val="4"/>
    </w:pPr>
    <w:rPr>
      <w:b/>
      <w:bCs/>
      <w:sz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link w:val="Heading7Char"/>
    <w:qFormat/>
    <w:pPr>
      <w:keepNext/>
      <w:tabs>
        <w:tab w:val="left" w:pos="-720"/>
      </w:tabs>
      <w:suppressAutoHyphens/>
      <w:spacing w:before="128"/>
      <w:jc w:val="center"/>
      <w:outlineLvl w:val="6"/>
    </w:pPr>
    <w:rPr>
      <w:i/>
      <w:sz w:val="28"/>
    </w:rPr>
  </w:style>
  <w:style w:type="paragraph" w:styleId="Heading8">
    <w:name w:val="heading 8"/>
    <w:basedOn w:val="Normal"/>
    <w:next w:val="Normal"/>
    <w:link w:val="Heading8Char"/>
    <w:qFormat/>
    <w:pPr>
      <w:keepNext/>
      <w:tabs>
        <w:tab w:val="left" w:pos="-720"/>
      </w:tabs>
      <w:suppressAutoHyphens/>
      <w:spacing w:before="128" w:after="54"/>
      <w:outlineLvl w:val="7"/>
    </w:pPr>
    <w:rPr>
      <w:b/>
      <w:bCs/>
      <w:iCs/>
      <w:sz w:val="28"/>
    </w:rPr>
  </w:style>
  <w:style w:type="paragraph" w:styleId="Heading9">
    <w:name w:val="heading 9"/>
    <w:basedOn w:val="Normal"/>
    <w:next w:val="Normal"/>
    <w:qFormat/>
    <w:pPr>
      <w:keepNext/>
      <w:tabs>
        <w:tab w:val="left" w:pos="-720"/>
      </w:tabs>
      <w:suppressAutoHyphens/>
      <w:spacing w:before="128" w:after="54"/>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720"/>
        <w:tab w:val="left" w:pos="0"/>
        <w:tab w:val="left" w:pos="720"/>
        <w:tab w:val="left" w:pos="1440"/>
      </w:tabs>
      <w:suppressAutoHyphens/>
      <w:ind w:left="2160" w:hanging="2160"/>
    </w:pPr>
    <w:rPr>
      <w:sz w:val="24"/>
    </w:rPr>
  </w:style>
  <w:style w:type="paragraph" w:styleId="BodyTextIndent2">
    <w:name w:val="Body Text Indent 2"/>
    <w:basedOn w:val="Normal"/>
    <w:link w:val="BodyTextIndent2Char"/>
    <w:uiPriority w:val="99"/>
    <w:pPr>
      <w:tabs>
        <w:tab w:val="left" w:pos="-720"/>
        <w:tab w:val="left" w:pos="0"/>
        <w:tab w:val="left" w:pos="720"/>
      </w:tabs>
      <w:suppressAutoHyphens/>
      <w:ind w:left="1440" w:hanging="1440"/>
    </w:pPr>
    <w:rPr>
      <w:sz w:val="24"/>
    </w:rPr>
  </w:style>
  <w:style w:type="paragraph" w:styleId="BodyTextIndent3">
    <w:name w:val="Body Text Indent 3"/>
    <w:basedOn w:val="Normal"/>
    <w:pPr>
      <w:tabs>
        <w:tab w:val="left" w:pos="-720"/>
        <w:tab w:val="left" w:pos="0"/>
        <w:tab w:val="left" w:pos="720"/>
        <w:tab w:val="left" w:pos="1440"/>
        <w:tab w:val="left" w:pos="2160"/>
      </w:tabs>
      <w:suppressAutoHyphens/>
      <w:ind w:left="2880" w:hanging="2880"/>
    </w:pPr>
    <w:rPr>
      <w:sz w:val="24"/>
    </w:rPr>
  </w:style>
  <w:style w:type="paragraph" w:styleId="BodyText">
    <w:name w:val="Body Text"/>
    <w:basedOn w:val="Normal"/>
    <w:link w:val="BodyTextChar"/>
    <w:pPr>
      <w:widowControl/>
    </w:pPr>
    <w:rPr>
      <w:rFonts w:ascii="Bookman Old Style" w:hAnsi="Bookman Old Style"/>
      <w:snapToGrid/>
      <w:sz w:val="28"/>
    </w:rPr>
  </w:style>
  <w:style w:type="paragraph" w:styleId="BodyText2">
    <w:name w:val="Body Text 2"/>
    <w:basedOn w:val="Normal"/>
    <w:pPr>
      <w:widowControl/>
    </w:pPr>
    <w:rPr>
      <w:rFonts w:ascii="Bookman Old Style" w:hAnsi="Bookman Old Style"/>
      <w:snapToGrid/>
      <w:sz w:val="24"/>
      <w:u w:val="single"/>
    </w:rPr>
  </w:style>
  <w:style w:type="paragraph" w:styleId="BodyText3">
    <w:name w:val="Body Text 3"/>
    <w:basedOn w:val="Normal"/>
    <w:link w:val="BodyText3Char"/>
    <w:uiPriority w:val="99"/>
    <w:rPr>
      <w:rFonts w:ascii="Times New Roman" w:hAnsi="Times New Roman"/>
      <w:sz w:val="24"/>
    </w:rPr>
  </w:style>
  <w:style w:type="paragraph" w:customStyle="1" w:styleId="MANUALTEXT">
    <w:name w:val="MANUAL TEXT"/>
    <w:basedOn w:val="Normal"/>
    <w:pPr>
      <w:widowControl/>
      <w:ind w:left="720"/>
    </w:pPr>
    <w:rPr>
      <w:rFonts w:ascii="Times New Roman" w:hAnsi="Times New Roman"/>
      <w:snapToGrid/>
      <w:color w:val="000000"/>
      <w:sz w:val="28"/>
    </w:rPr>
  </w:style>
  <w:style w:type="paragraph" w:customStyle="1" w:styleId="1">
    <w:name w:val="1."/>
    <w:basedOn w:val="Normal"/>
    <w:pPr>
      <w:widowControl/>
      <w:ind w:left="2160" w:hanging="720"/>
    </w:pPr>
    <w:rPr>
      <w:rFonts w:ascii="Times New Roman" w:hAnsi="Times New Roman"/>
      <w:snapToGrid/>
      <w:color w:val="000000"/>
      <w:sz w:val="28"/>
    </w:rPr>
  </w:style>
  <w:style w:type="paragraph" w:customStyle="1" w:styleId="A">
    <w:name w:val="A."/>
    <w:basedOn w:val="Normal"/>
    <w:pPr>
      <w:widowControl/>
      <w:ind w:left="1440" w:hanging="720"/>
    </w:pPr>
    <w:rPr>
      <w:rFonts w:ascii="Times New Roman" w:hAnsi="Times New Roman"/>
      <w:snapToGrid/>
      <w:color w:val="000000"/>
      <w:sz w:val="28"/>
    </w:rPr>
  </w:style>
  <w:style w:type="paragraph" w:customStyle="1" w:styleId="suba">
    <w:name w:val="sub(a)"/>
    <w:basedOn w:val="1"/>
    <w:pPr>
      <w:ind w:left="2880"/>
    </w:pPr>
  </w:style>
  <w:style w:type="paragraph" w:customStyle="1" w:styleId="SECTION">
    <w:name w:val="SECTION"/>
    <w:basedOn w:val="Normal"/>
    <w:pPr>
      <w:widowControl/>
    </w:pPr>
    <w:rPr>
      <w:rFonts w:ascii="Times New Roman" w:hAnsi="Times New Roman"/>
      <w:b/>
      <w:caps/>
      <w:snapToGrid/>
      <w:color w:val="000000"/>
      <w:sz w:val="32"/>
    </w:rPr>
  </w:style>
  <w:style w:type="paragraph" w:customStyle="1" w:styleId="SUB-MANTEXT">
    <w:name w:val="SUB-MAN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Times New Roman" w:hAnsi="Times New Roman"/>
      <w:snapToGrid/>
      <w:color w:val="000000"/>
      <w:sz w:val="2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MANUALTXT">
    <w:name w:val="MANUAL TXT"/>
    <w:basedOn w:val="Normal"/>
    <w:pPr>
      <w:widowControl/>
      <w:ind w:left="720"/>
    </w:pPr>
    <w:rPr>
      <w:rFonts w:ascii="Times New Roman" w:hAnsi="Times New Roman"/>
      <w:snapToGrid/>
      <w:color w:val="000000"/>
      <w:sz w:val="28"/>
    </w:rPr>
  </w:style>
  <w:style w:type="paragraph" w:customStyle="1" w:styleId="subi">
    <w:name w:val="sub(i)"/>
    <w:basedOn w:val="suba"/>
    <w:pPr>
      <w:ind w:left="3600"/>
    </w:pPr>
  </w:style>
  <w:style w:type="paragraph" w:customStyle="1" w:styleId="SUB-MANTXT">
    <w:name w:val="SUB-MAN TXT"/>
    <w:basedOn w:val="MANUALTXT"/>
    <w:pPr>
      <w:ind w:left="1440"/>
    </w:pPr>
  </w:style>
  <w:style w:type="paragraph" w:styleId="ListParagraph">
    <w:name w:val="List Paragraph"/>
    <w:basedOn w:val="Normal"/>
    <w:uiPriority w:val="34"/>
    <w:qFormat/>
    <w:rsid w:val="00587371"/>
    <w:pPr>
      <w:widowControl/>
      <w:ind w:left="720"/>
      <w:contextualSpacing/>
    </w:pPr>
    <w:rPr>
      <w:rFonts w:ascii="Calibri" w:eastAsia="Calibri" w:hAnsi="Calibri"/>
      <w:snapToGrid/>
      <w:sz w:val="22"/>
      <w:szCs w:val="22"/>
    </w:rPr>
  </w:style>
  <w:style w:type="paragraph" w:styleId="BalloonText">
    <w:name w:val="Balloon Text"/>
    <w:basedOn w:val="Normal"/>
    <w:link w:val="BalloonTextChar"/>
    <w:rsid w:val="00B5529E"/>
    <w:rPr>
      <w:rFonts w:ascii="Segoe UI" w:hAnsi="Segoe UI" w:cs="Segoe UI"/>
      <w:sz w:val="18"/>
      <w:szCs w:val="18"/>
    </w:rPr>
  </w:style>
  <w:style w:type="character" w:customStyle="1" w:styleId="BalloonTextChar">
    <w:name w:val="Balloon Text Char"/>
    <w:basedOn w:val="DefaultParagraphFont"/>
    <w:link w:val="BalloonText"/>
    <w:rsid w:val="00B5529E"/>
    <w:rPr>
      <w:rFonts w:ascii="Segoe UI" w:hAnsi="Segoe UI" w:cs="Segoe UI"/>
      <w:snapToGrid w:val="0"/>
      <w:sz w:val="18"/>
      <w:szCs w:val="18"/>
    </w:rPr>
  </w:style>
  <w:style w:type="character" w:customStyle="1" w:styleId="FooterChar">
    <w:name w:val="Footer Char"/>
    <w:basedOn w:val="DefaultParagraphFont"/>
    <w:link w:val="Footer"/>
    <w:uiPriority w:val="99"/>
    <w:rsid w:val="0057063A"/>
    <w:rPr>
      <w:rFonts w:ascii="Courier New" w:hAnsi="Courier New"/>
      <w:snapToGrid w:val="0"/>
    </w:rPr>
  </w:style>
  <w:style w:type="character" w:customStyle="1" w:styleId="HeaderChar">
    <w:name w:val="Header Char"/>
    <w:basedOn w:val="DefaultParagraphFont"/>
    <w:link w:val="Header"/>
    <w:rsid w:val="0057063A"/>
    <w:rPr>
      <w:rFonts w:ascii="Courier New" w:hAnsi="Courier New"/>
      <w:snapToGrid w:val="0"/>
    </w:rPr>
  </w:style>
  <w:style w:type="character" w:styleId="Emphasis">
    <w:name w:val="Emphasis"/>
    <w:basedOn w:val="DefaultParagraphFont"/>
    <w:uiPriority w:val="20"/>
    <w:qFormat/>
    <w:rsid w:val="00620603"/>
    <w:rPr>
      <w:i/>
      <w:iCs/>
    </w:rPr>
  </w:style>
  <w:style w:type="paragraph" w:customStyle="1" w:styleId="Default">
    <w:name w:val="Default"/>
    <w:rsid w:val="001621C2"/>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2008EA"/>
    <w:pPr>
      <w:widowControl/>
    </w:pPr>
    <w:rPr>
      <w:rFonts w:asciiTheme="minorHAnsi" w:eastAsiaTheme="minorHAnsi" w:hAnsiTheme="minorHAnsi" w:cstheme="minorBidi"/>
      <w:snapToGrid/>
    </w:rPr>
  </w:style>
  <w:style w:type="character" w:customStyle="1" w:styleId="CommentTextChar">
    <w:name w:val="Comment Text Char"/>
    <w:basedOn w:val="DefaultParagraphFont"/>
    <w:link w:val="CommentText"/>
    <w:uiPriority w:val="99"/>
    <w:rsid w:val="002008EA"/>
    <w:rPr>
      <w:rFonts w:asciiTheme="minorHAnsi" w:eastAsiaTheme="minorHAnsi" w:hAnsiTheme="minorHAnsi" w:cstheme="minorBidi"/>
    </w:rPr>
  </w:style>
  <w:style w:type="paragraph" w:customStyle="1" w:styleId="Body">
    <w:name w:val="Body"/>
    <w:rsid w:val="003F7EB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FootnoteTextChar">
    <w:name w:val="Footnote Text Char"/>
    <w:basedOn w:val="DefaultParagraphFont"/>
    <w:link w:val="FootnoteText"/>
    <w:uiPriority w:val="99"/>
    <w:semiHidden/>
    <w:rsid w:val="003F7EB7"/>
    <w:rPr>
      <w:rFonts w:ascii="Courier New" w:hAnsi="Courier New"/>
      <w:snapToGrid w:val="0"/>
      <w:sz w:val="24"/>
    </w:rPr>
  </w:style>
  <w:style w:type="numbering" w:customStyle="1" w:styleId="NoList1">
    <w:name w:val="No List1"/>
    <w:next w:val="NoList"/>
    <w:uiPriority w:val="99"/>
    <w:semiHidden/>
    <w:unhideWhenUsed/>
    <w:rsid w:val="001A40B9"/>
  </w:style>
  <w:style w:type="character" w:customStyle="1" w:styleId="Heading1Char">
    <w:name w:val="Heading 1 Char"/>
    <w:basedOn w:val="DefaultParagraphFont"/>
    <w:link w:val="Heading1"/>
    <w:rsid w:val="001A40B9"/>
    <w:rPr>
      <w:rFonts w:ascii="Courier New" w:hAnsi="Courier New"/>
      <w:b/>
      <w:snapToGrid w:val="0"/>
    </w:rPr>
  </w:style>
  <w:style w:type="character" w:customStyle="1" w:styleId="Heading4Char">
    <w:name w:val="Heading 4 Char"/>
    <w:aliases w:val="Section Heading Char"/>
    <w:basedOn w:val="DefaultParagraphFont"/>
    <w:link w:val="Heading4"/>
    <w:rsid w:val="001A40B9"/>
    <w:rPr>
      <w:rFonts w:ascii="Courier New" w:hAnsi="Courier New"/>
      <w:i/>
      <w:snapToGrid w:val="0"/>
      <w:sz w:val="32"/>
    </w:rPr>
  </w:style>
  <w:style w:type="character" w:customStyle="1" w:styleId="Heading5Char">
    <w:name w:val="Heading 5 Char"/>
    <w:basedOn w:val="DefaultParagraphFont"/>
    <w:link w:val="Heading5"/>
    <w:rsid w:val="001A40B9"/>
    <w:rPr>
      <w:rFonts w:ascii="Courier New" w:hAnsi="Courier New"/>
      <w:b/>
      <w:bCs/>
      <w:snapToGrid w:val="0"/>
      <w:sz w:val="32"/>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1A40B9"/>
    <w:rPr>
      <w:rFonts w:ascii="Courier New" w:hAnsi="Courier New"/>
      <w:i/>
      <w:snapToGrid w:val="0"/>
      <w:sz w:val="28"/>
    </w:rPr>
  </w:style>
  <w:style w:type="character" w:customStyle="1" w:styleId="Heading8Char">
    <w:name w:val="Heading 8 Char"/>
    <w:basedOn w:val="DefaultParagraphFont"/>
    <w:link w:val="Heading8"/>
    <w:rsid w:val="001A40B9"/>
    <w:rPr>
      <w:rFonts w:ascii="Courier New" w:hAnsi="Courier New"/>
      <w:b/>
      <w:bCs/>
      <w:iCs/>
      <w:snapToGrid w:val="0"/>
      <w:sz w:val="28"/>
    </w:rPr>
  </w:style>
  <w:style w:type="character" w:customStyle="1" w:styleId="BodyTextChar">
    <w:name w:val="Body Text Char"/>
    <w:basedOn w:val="DefaultParagraphFont"/>
    <w:link w:val="BodyText"/>
    <w:rsid w:val="001A40B9"/>
    <w:rPr>
      <w:rFonts w:ascii="Bookman Old Style" w:hAnsi="Bookman Old Style"/>
      <w:sz w:val="28"/>
    </w:rPr>
  </w:style>
  <w:style w:type="character" w:customStyle="1" w:styleId="EndnoteTextChar">
    <w:name w:val="Endnote Text Char"/>
    <w:basedOn w:val="DefaultParagraphFont"/>
    <w:link w:val="EndnoteText"/>
    <w:semiHidden/>
    <w:rsid w:val="001A40B9"/>
    <w:rPr>
      <w:rFonts w:ascii="Courier New" w:hAnsi="Courier New"/>
      <w:snapToGrid w:val="0"/>
      <w:sz w:val="24"/>
    </w:rPr>
  </w:style>
  <w:style w:type="character" w:customStyle="1" w:styleId="wdana">
    <w:name w:val="wdana"/>
    <w:basedOn w:val="DefaultParagraphFont"/>
    <w:semiHidden/>
    <w:rsid w:val="001A40B9"/>
    <w:rPr>
      <w:rFonts w:ascii="Arial" w:hAnsi="Arial" w:cs="Arial"/>
      <w:b w:val="0"/>
      <w:bCs w:val="0"/>
      <w:i w:val="0"/>
      <w:iCs w:val="0"/>
      <w:strike w:val="0"/>
      <w:color w:val="auto"/>
      <w:sz w:val="24"/>
      <w:szCs w:val="24"/>
      <w:u w:val="none"/>
    </w:rPr>
  </w:style>
  <w:style w:type="table" w:styleId="TableGrid">
    <w:name w:val="Table Grid"/>
    <w:basedOn w:val="TableNormal"/>
    <w:uiPriority w:val="39"/>
    <w:rsid w:val="001A40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1A40B9"/>
    <w:rPr>
      <w:snapToGrid w:val="0"/>
      <w:sz w:val="24"/>
    </w:rPr>
  </w:style>
  <w:style w:type="character" w:customStyle="1" w:styleId="Heading2Char">
    <w:name w:val="Heading 2 Char"/>
    <w:basedOn w:val="DefaultParagraphFont"/>
    <w:link w:val="Heading2"/>
    <w:uiPriority w:val="9"/>
    <w:rsid w:val="001A40B9"/>
    <w:rPr>
      <w:rFonts w:ascii="Courier New" w:hAnsi="Courier New"/>
      <w:b/>
      <w:snapToGrid w:val="0"/>
      <w:sz w:val="3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A40B9"/>
    <w:rPr>
      <w:rFonts w:ascii="Courier New" w:hAnsi="Courier New"/>
      <w:b/>
      <w:snapToGrid w:val="0"/>
      <w:sz w:val="28"/>
    </w:rPr>
  </w:style>
  <w:style w:type="character" w:styleId="Strong">
    <w:name w:val="Strong"/>
    <w:uiPriority w:val="22"/>
    <w:qFormat/>
    <w:rsid w:val="001A40B9"/>
    <w:rPr>
      <w:b/>
      <w:color w:val="FF0000"/>
      <w:sz w:val="48"/>
      <w:szCs w:val="28"/>
    </w:rPr>
  </w:style>
  <w:style w:type="character" w:styleId="IntenseEmphasis">
    <w:name w:val="Intense Emphasis"/>
    <w:uiPriority w:val="21"/>
    <w:qFormat/>
    <w:rsid w:val="001A40B9"/>
    <w:rPr>
      <w:rFonts w:cs="Arial"/>
      <w:sz w:val="24"/>
      <w:szCs w:val="28"/>
    </w:rPr>
  </w:style>
  <w:style w:type="character" w:customStyle="1" w:styleId="BodyTextIndentChar">
    <w:name w:val="Body Text Indent Char"/>
    <w:basedOn w:val="DefaultParagraphFont"/>
    <w:link w:val="BodyTextIndent"/>
    <w:uiPriority w:val="99"/>
    <w:rsid w:val="001A40B9"/>
    <w:rPr>
      <w:rFonts w:ascii="Courier New" w:hAnsi="Courier New"/>
      <w:snapToGrid w:val="0"/>
      <w:sz w:val="24"/>
    </w:rPr>
  </w:style>
  <w:style w:type="character" w:customStyle="1" w:styleId="BodyTextIndent2Char">
    <w:name w:val="Body Text Indent 2 Char"/>
    <w:basedOn w:val="DefaultParagraphFont"/>
    <w:link w:val="BodyTextIndent2"/>
    <w:uiPriority w:val="99"/>
    <w:rsid w:val="001A40B9"/>
    <w:rPr>
      <w:rFonts w:ascii="Courier New" w:hAnsi="Courier New"/>
      <w:snapToGrid w:val="0"/>
      <w:sz w:val="24"/>
    </w:rPr>
  </w:style>
  <w:style w:type="character" w:styleId="CommentReference">
    <w:name w:val="annotation reference"/>
    <w:basedOn w:val="DefaultParagraphFont"/>
    <w:uiPriority w:val="99"/>
    <w:unhideWhenUsed/>
    <w:rsid w:val="001A40B9"/>
    <w:rPr>
      <w:sz w:val="16"/>
      <w:szCs w:val="16"/>
    </w:rPr>
  </w:style>
  <w:style w:type="paragraph" w:styleId="CommentSubject">
    <w:name w:val="annotation subject"/>
    <w:basedOn w:val="CommentText"/>
    <w:next w:val="CommentText"/>
    <w:link w:val="CommentSubjectChar"/>
    <w:uiPriority w:val="99"/>
    <w:semiHidden/>
    <w:unhideWhenUsed/>
    <w:rsid w:val="001A40B9"/>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1A40B9"/>
    <w:rPr>
      <w:rFonts w:asciiTheme="minorHAnsi" w:eastAsiaTheme="minorHAnsi" w:hAnsiTheme="minorHAnsi" w:cstheme="minorBidi"/>
      <w:b/>
      <w:bCs/>
      <w:color w:val="000000"/>
    </w:rPr>
  </w:style>
  <w:style w:type="character" w:customStyle="1" w:styleId="A10">
    <w:name w:val="A10"/>
    <w:uiPriority w:val="99"/>
    <w:rsid w:val="001A40B9"/>
    <w:rPr>
      <w:rFonts w:cs="Adobe Caslon Pro"/>
      <w:color w:val="221E1F"/>
      <w:sz w:val="22"/>
      <w:szCs w:val="22"/>
    </w:rPr>
  </w:style>
  <w:style w:type="character" w:customStyle="1" w:styleId="A4">
    <w:name w:val="A4"/>
    <w:uiPriority w:val="99"/>
    <w:rsid w:val="001A40B9"/>
    <w:rPr>
      <w:rFonts w:cs="Time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5776">
      <w:bodyDiv w:val="1"/>
      <w:marLeft w:val="0"/>
      <w:marRight w:val="0"/>
      <w:marTop w:val="0"/>
      <w:marBottom w:val="0"/>
      <w:divBdr>
        <w:top w:val="none" w:sz="0" w:space="0" w:color="auto"/>
        <w:left w:val="none" w:sz="0" w:space="0" w:color="auto"/>
        <w:bottom w:val="none" w:sz="0" w:space="0" w:color="auto"/>
        <w:right w:val="none" w:sz="0" w:space="0" w:color="auto"/>
      </w:divBdr>
    </w:div>
    <w:div w:id="940843178">
      <w:bodyDiv w:val="1"/>
      <w:marLeft w:val="0"/>
      <w:marRight w:val="0"/>
      <w:marTop w:val="0"/>
      <w:marBottom w:val="0"/>
      <w:divBdr>
        <w:top w:val="none" w:sz="0" w:space="0" w:color="auto"/>
        <w:left w:val="none" w:sz="0" w:space="0" w:color="auto"/>
        <w:bottom w:val="none" w:sz="0" w:space="0" w:color="auto"/>
        <w:right w:val="none" w:sz="0" w:space="0" w:color="auto"/>
      </w:divBdr>
    </w:div>
    <w:div w:id="1174152801">
      <w:bodyDiv w:val="1"/>
      <w:marLeft w:val="0"/>
      <w:marRight w:val="0"/>
      <w:marTop w:val="0"/>
      <w:marBottom w:val="0"/>
      <w:divBdr>
        <w:top w:val="none" w:sz="0" w:space="0" w:color="auto"/>
        <w:left w:val="none" w:sz="0" w:space="0" w:color="auto"/>
        <w:bottom w:val="none" w:sz="0" w:space="0" w:color="auto"/>
        <w:right w:val="none" w:sz="0" w:space="0" w:color="auto"/>
      </w:divBdr>
    </w:div>
    <w:div w:id="1796829415">
      <w:bodyDiv w:val="1"/>
      <w:marLeft w:val="0"/>
      <w:marRight w:val="0"/>
      <w:marTop w:val="0"/>
      <w:marBottom w:val="0"/>
      <w:divBdr>
        <w:top w:val="none" w:sz="0" w:space="0" w:color="auto"/>
        <w:left w:val="none" w:sz="0" w:space="0" w:color="auto"/>
        <w:bottom w:val="none" w:sz="0" w:space="0" w:color="auto"/>
        <w:right w:val="none" w:sz="0" w:space="0" w:color="auto"/>
      </w:divBdr>
    </w:div>
    <w:div w:id="2043944563">
      <w:bodyDiv w:val="1"/>
      <w:marLeft w:val="0"/>
      <w:marRight w:val="0"/>
      <w:marTop w:val="0"/>
      <w:marBottom w:val="0"/>
      <w:divBdr>
        <w:top w:val="none" w:sz="0" w:space="0" w:color="auto"/>
        <w:left w:val="none" w:sz="0" w:space="0" w:color="auto"/>
        <w:bottom w:val="none" w:sz="0" w:space="0" w:color="auto"/>
        <w:right w:val="none" w:sz="0" w:space="0" w:color="auto"/>
      </w:divBdr>
    </w:div>
    <w:div w:id="20697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FORMS\TASER%20after%20action%20report.doc" TargetMode="External"/><Relationship Id="rId18" Type="http://schemas.openxmlformats.org/officeDocument/2006/relationships/hyperlink" Target="file:///G:\FORMS\Shortcut%20(2)%20to%20Use%20of%20Force%20(Subject%20Resistance%20Response%20Report).lnk"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file:///\\minos\police\cid\Econley\My%20Documents\Mass%20Accreditation\151%20Certification%20Standards\1.3.9(b).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G:\FORMS\Shortcut%20(2)%20to%20Use%20of%20Force%20(Subject%20Resistance%20Response%20Report).lnk" TargetMode="External"/><Relationship Id="rId17" Type="http://schemas.openxmlformats.org/officeDocument/2006/relationships/hyperlink" Target="file:///G:\FORMS\Shortcut%20(2)%20to%20Use%20of%20Force%20(Subject%20Resistance%20Response%20Report).lnk" TargetMode="External"/><Relationship Id="rId25" Type="http://schemas.openxmlformats.org/officeDocument/2006/relationships/oleObject" Target="embeddings/oleObject2.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G:\FORMS\Shortcut%20(2)%20to%20Use%20of%20Force%20(Subject%20Resistance%20Response%20Report).lnk" TargetMode="Externa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dunn\Downloads\1.15%20Handling%20Juveniles.DOC" TargetMode="External"/><Relationship Id="rId24" Type="http://schemas.openxmlformats.org/officeDocument/2006/relationships/image" Target="media/image5.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G:\FORMS\Shortcut%20(2)%20to%20Use%20of%20Force%20(Subject%20Resistance%20Response%20Report).lnk" TargetMode="External"/><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microsoft.com/office/2011/relationships/people" Target="people.xml"/><Relationship Id="rId10" Type="http://schemas.openxmlformats.org/officeDocument/2006/relationships/hyperlink" Target="file:///\\minos\police\cid\Econley\My%20Documents\IA\Pursuit%20Forms\1.16%20Handling%20the%20Mentally%20Ill.DOC" TargetMode="External"/><Relationship Id="rId19" Type="http://schemas.openxmlformats.org/officeDocument/2006/relationships/hyperlink" Target="file:///\\minos\police\cid\Econley\My%20Documents\IA\Pursuit%20Forms\1.04%20Vehicular%20Pursuit.doc" TargetMode="External"/><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G:\FORMS\Pursuit%20Evaluation.pdf" TargetMode="Externa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1327-624B-4C8C-9EFE-FB8D5F0A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17810</Words>
  <Characters>109091</Characters>
  <Application>Microsoft Office Word</Application>
  <DocSecurity>0</DocSecurity>
  <Lines>909</Lines>
  <Paragraphs>253</Paragraphs>
  <ScaleCrop>false</ScaleCrop>
  <HeadingPairs>
    <vt:vector size="2" baseType="variant">
      <vt:variant>
        <vt:lpstr>Title</vt:lpstr>
      </vt:variant>
      <vt:variant>
        <vt:i4>1</vt:i4>
      </vt:variant>
    </vt:vector>
  </HeadingPairs>
  <TitlesOfParts>
    <vt:vector size="1" baseType="lpstr">
      <vt:lpstr>POLICE-MEDIA RELATIONS</vt:lpstr>
    </vt:vector>
  </TitlesOfParts>
  <Company>TX-FUDGE</Company>
  <LinksUpToDate>false</LinksUpToDate>
  <CharactersWithSpaces>126648</CharactersWithSpaces>
  <SharedDoc>false</SharedDoc>
  <HLinks>
    <vt:vector size="18" baseType="variant">
      <vt:variant>
        <vt:i4>5046347</vt:i4>
      </vt:variant>
      <vt:variant>
        <vt:i4>6</vt:i4>
      </vt:variant>
      <vt:variant>
        <vt:i4>0</vt:i4>
      </vt:variant>
      <vt:variant>
        <vt:i4>5</vt:i4>
      </vt:variant>
      <vt:variant>
        <vt:lpwstr>../../Mass Accreditation/151 Certification Standards/1.3.9(b).doc</vt:lpwstr>
      </vt:variant>
      <vt:variant>
        <vt:lpwstr/>
      </vt:variant>
      <vt:variant>
        <vt:i4>8192055</vt:i4>
      </vt:variant>
      <vt:variant>
        <vt:i4>3</vt:i4>
      </vt:variant>
      <vt:variant>
        <vt:i4>0</vt:i4>
      </vt:variant>
      <vt:variant>
        <vt:i4>5</vt:i4>
      </vt:variant>
      <vt:variant>
        <vt:lpwstr>1.04 Vehicular Pursuit.doc</vt:lpwstr>
      </vt:variant>
      <vt:variant>
        <vt:lpwstr/>
      </vt:variant>
      <vt:variant>
        <vt:i4>7471161</vt:i4>
      </vt:variant>
      <vt:variant>
        <vt:i4>0</vt:i4>
      </vt:variant>
      <vt:variant>
        <vt:i4>0</vt:i4>
      </vt:variant>
      <vt:variant>
        <vt:i4>5</vt:i4>
      </vt:variant>
      <vt:variant>
        <vt:lpwstr>1.16 Handling the Mentally Ill.DOC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POLICE-MEDIA RELATIONS</dc:title>
  <dc:subject/>
  <dc:creator>EConley@chelseama.gov</dc:creator>
  <cp:keywords/>
  <cp:lastModifiedBy>Warren Nelson</cp:lastModifiedBy>
  <cp:revision>5</cp:revision>
  <cp:lastPrinted>2021-10-28T12:29:00Z</cp:lastPrinted>
  <dcterms:created xsi:type="dcterms:W3CDTF">2021-10-27T13:16:00Z</dcterms:created>
  <dcterms:modified xsi:type="dcterms:W3CDTF">2021-10-28T12:38:00Z</dcterms:modified>
</cp:coreProperties>
</file>